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E0465" w14:textId="77777777" w:rsidR="003F124F" w:rsidRPr="008428B8" w:rsidRDefault="003F124F" w:rsidP="003F124F">
      <w:pPr>
        <w:pStyle w:val="Heading1"/>
      </w:pPr>
      <w:r w:rsidRPr="008428B8">
        <w:t>Waste Stream</w:t>
      </w:r>
    </w:p>
    <w:p w14:paraId="384B8CEE" w14:textId="77777777" w:rsidR="003F124F" w:rsidRPr="008428B8" w:rsidRDefault="003F124F" w:rsidP="0036734E">
      <w:pPr>
        <w:pStyle w:val="Heading2"/>
      </w:pPr>
      <w:r w:rsidRPr="008428B8">
        <w:t>Name</w:t>
      </w:r>
    </w:p>
    <w:p w14:paraId="456A5210" w14:textId="77777777" w:rsidR="003F124F" w:rsidRPr="00635E52" w:rsidRDefault="00597CC0" w:rsidP="00597CC0">
      <w:r>
        <w:t>Wastes consisting of</w:t>
      </w:r>
      <w:r w:rsidR="00EA3C33">
        <w:t xml:space="preserve">, </w:t>
      </w:r>
      <w:r>
        <w:t>containing or contaminated with mercury</w:t>
      </w:r>
      <w:r w:rsidR="0036734E" w:rsidRPr="00635E52">
        <w:t>.</w:t>
      </w:r>
    </w:p>
    <w:p w14:paraId="1ADB1438" w14:textId="77777777" w:rsidR="003F124F" w:rsidRPr="008428B8" w:rsidRDefault="003F124F" w:rsidP="0036734E">
      <w:pPr>
        <w:pStyle w:val="Heading2"/>
      </w:pPr>
      <w:r w:rsidRPr="008428B8">
        <w:t>Waste description</w:t>
      </w:r>
    </w:p>
    <w:p w14:paraId="61A36B1A" w14:textId="77777777" w:rsidR="001B2E1D" w:rsidRDefault="00CA32D3" w:rsidP="00EA3C33">
      <w:r>
        <w:t xml:space="preserve">Wastes consisting of, containing or contaminated with mercury </w:t>
      </w:r>
      <w:r w:rsidR="00240EB6">
        <w:t>comprise the following</w:t>
      </w:r>
      <w:r>
        <w:t>:</w:t>
      </w:r>
      <w:r w:rsidR="00EA3C33">
        <w:t xml:space="preserve"> </w:t>
      </w:r>
      <w:r w:rsidR="004B2DEE">
        <w:t>w</w:t>
      </w:r>
      <w:r w:rsidR="00EA3C33">
        <w:t xml:space="preserve">astes consisting of elemental mercury (e.g., elemental mercury recovered from </w:t>
      </w:r>
      <w:r w:rsidR="00240EB6">
        <w:t>mercury-</w:t>
      </w:r>
      <w:r w:rsidR="00EA3C33">
        <w:t xml:space="preserve">containing </w:t>
      </w:r>
      <w:r w:rsidR="00240EB6">
        <w:t>waste</w:t>
      </w:r>
      <w:r w:rsidR="00EA3C33">
        <w:t xml:space="preserve"> and surplus stock of elemental mercury designated as waste); wastes containing mercury (e.g., waste of mercury-added products, such as waste mercury thermometers, fluorescent lamps, batteries); stabilized or solidified wastes containing mercury that result from the stabilization or solidification of wastes consisting of elemental mercury; wastes contaminated with mercury (e.g., residues generated from mining processes, industrial processes, or waste treatment processes).</w:t>
      </w:r>
    </w:p>
    <w:p w14:paraId="5550BE94" w14:textId="2A64F1B6" w:rsidR="003F124F" w:rsidRPr="008428B8" w:rsidRDefault="003F124F" w:rsidP="0036734E">
      <w:pPr>
        <w:pStyle w:val="Heading2"/>
      </w:pPr>
      <w:commentRangeStart w:id="0"/>
      <w:commentRangeStart w:id="1"/>
      <w:r w:rsidRPr="008428B8">
        <w:t xml:space="preserve">Information on </w:t>
      </w:r>
      <w:commentRangeStart w:id="2"/>
      <w:commentRangeStart w:id="3"/>
      <w:r w:rsidRPr="008428B8">
        <w:t>waste / non-waste classification</w:t>
      </w:r>
      <w:commentRangeEnd w:id="0"/>
      <w:commentRangeEnd w:id="2"/>
      <w:commentRangeEnd w:id="3"/>
      <w:r w:rsidR="005C539F">
        <w:rPr>
          <w:rStyle w:val="CommentReference"/>
          <w:rFonts w:cs="Times New Roman"/>
          <w:b w:val="0"/>
          <w:bCs w:val="0"/>
          <w:iCs w:val="0"/>
        </w:rPr>
        <w:commentReference w:id="0"/>
      </w:r>
      <w:commentRangeEnd w:id="1"/>
      <w:r w:rsidR="00D707EF">
        <w:rPr>
          <w:rStyle w:val="CommentReference"/>
          <w:rFonts w:cs="Times New Roman"/>
          <w:b w:val="0"/>
          <w:bCs w:val="0"/>
          <w:iCs w:val="0"/>
        </w:rPr>
        <w:commentReference w:id="1"/>
      </w:r>
      <w:r w:rsidR="003B70FC">
        <w:rPr>
          <w:rStyle w:val="CommentReference"/>
          <w:rFonts w:cs="Times New Roman"/>
          <w:b w:val="0"/>
          <w:bCs w:val="0"/>
          <w:iCs w:val="0"/>
        </w:rPr>
        <w:commentReference w:id="2"/>
      </w:r>
      <w:r w:rsidR="00CF23B7">
        <w:rPr>
          <w:rStyle w:val="CommentReference"/>
          <w:rFonts w:cs="Times New Roman"/>
          <w:b w:val="0"/>
          <w:bCs w:val="0"/>
          <w:iCs w:val="0"/>
        </w:rPr>
        <w:commentReference w:id="3"/>
      </w:r>
    </w:p>
    <w:p w14:paraId="15AC1074" w14:textId="77777777" w:rsidR="004A048A" w:rsidRDefault="004A048A" w:rsidP="004A048A">
      <w:pPr>
        <w:rPr>
          <w:ins w:id="4" w:author="Claudia Anacona Bravo" w:date="2014-11-06T12:41:00Z"/>
        </w:rPr>
      </w:pPr>
      <w:r w:rsidRPr="0006713E">
        <w:t>National provisions concerning the definition of waste may differ and, therefore, the same material may be regarded as waste in one country but as non-waste in another country. Determining whether a substance or object is or not a waste may not always be straightforward; however, it is ultimately the mandate of the national competent authority on waste to decide when an item is to be defined as waste or non-waste. Further work on clarifying this matter under the Basel Convention is in progress (</w:t>
      </w:r>
      <w:r w:rsidRPr="0006713E">
        <w:rPr>
          <w:rStyle w:val="EndnoteReference"/>
        </w:rPr>
        <w:endnoteReference w:id="2"/>
      </w:r>
      <w:r w:rsidRPr="0006713E">
        <w:t>).</w:t>
      </w:r>
    </w:p>
    <w:p w14:paraId="1FAD15E2" w14:textId="1AADDF02" w:rsidR="00A33433" w:rsidRDefault="00A33433" w:rsidP="00751E9F">
      <w:pPr>
        <w:rPr>
          <w:ins w:id="8" w:author="Claudia Anacona Bravo" w:date="2014-11-06T22:15:00Z"/>
        </w:rPr>
      </w:pPr>
      <w:ins w:id="9" w:author="Claudia Anacona Bravo" w:date="2014-11-06T21:40:00Z">
        <w:r>
          <w:t>A p</w:t>
        </w:r>
      </w:ins>
      <w:ins w:id="10" w:author="Claudia Anacona Bravo" w:date="2014-11-06T21:05:00Z">
        <w:r>
          <w:t>roduction residue result</w:t>
        </w:r>
        <w:r>
          <w:t>ing</w:t>
        </w:r>
        <w:r>
          <w:t xml:space="preserve"> from a proces</w:t>
        </w:r>
      </w:ins>
      <w:ins w:id="11" w:author="Claudia Anacona Bravo" w:date="2014-11-06T21:33:00Z">
        <w:r>
          <w:t>s</w:t>
        </w:r>
      </w:ins>
      <w:ins w:id="12" w:author="Claudia Anacona Bravo" w:date="2014-11-06T21:05:00Z">
        <w:r>
          <w:t xml:space="preserve"> </w:t>
        </w:r>
      </w:ins>
      <w:ins w:id="13" w:author="Claudia Anacona Bravo" w:date="2014-11-06T21:34:00Z">
        <w:r>
          <w:t>(</w:t>
        </w:r>
      </w:ins>
      <w:ins w:id="14" w:author="Claudia Anacona Bravo" w:date="2014-11-06T21:05:00Z">
        <w:r>
          <w:t xml:space="preserve">the primary aim of which is not the production of that </w:t>
        </w:r>
      </w:ins>
      <w:ins w:id="15" w:author="Claudia Anacona Bravo" w:date="2014-11-06T21:33:00Z">
        <w:r>
          <w:t>substance</w:t>
        </w:r>
      </w:ins>
      <w:ins w:id="16" w:author="Claudia Anacona Bravo" w:date="2014-11-06T21:34:00Z">
        <w:r>
          <w:t xml:space="preserve">) </w:t>
        </w:r>
      </w:ins>
      <w:ins w:id="17" w:author="Claudia Anacona Bravo" w:date="2014-11-06T22:11:00Z">
        <w:r>
          <w:t xml:space="preserve">may be regarded as not being waste but as being a </w:t>
        </w:r>
      </w:ins>
      <w:ins w:id="18" w:author="Claudia Anacona Bravo" w:date="2014-11-06T21:35:00Z">
        <w:r>
          <w:t xml:space="preserve">by-product </w:t>
        </w:r>
      </w:ins>
      <w:ins w:id="19" w:author="Claudia Anacona Bravo" w:date="2014-11-06T21:40:00Z">
        <w:r>
          <w:t>if it meet</w:t>
        </w:r>
      </w:ins>
      <w:ins w:id="20" w:author="Claudia Anacona Bravo" w:date="2014-11-06T21:41:00Z">
        <w:r>
          <w:t xml:space="preserve">s </w:t>
        </w:r>
        <w:r>
          <w:t>criteria laid down in national legislation</w:t>
        </w:r>
      </w:ins>
      <w:ins w:id="21" w:author="Claudia Anacona Bravo" w:date="2014-11-06T21:49:00Z">
        <w:r>
          <w:t>, f</w:t>
        </w:r>
      </w:ins>
      <w:ins w:id="22" w:author="Claudia Anacona Bravo" w:date="2014-11-06T21:47:00Z">
        <w:r>
          <w:t>or example, g</w:t>
        </w:r>
      </w:ins>
      <w:ins w:id="23" w:author="Claudia Anacona Bravo" w:date="2014-11-06T21:43:00Z">
        <w:r>
          <w:t>ypsum wallboard produced from solid residues from flue gas cleaning on coal fired power plants (with trace concentrations</w:t>
        </w:r>
      </w:ins>
      <w:ins w:id="24" w:author="Claudia Anacona Bravo" w:date="2014-11-06T21:46:00Z">
        <w:r>
          <w:t xml:space="preserve"> of </w:t>
        </w:r>
      </w:ins>
      <w:ins w:id="25" w:author="Claudia Anacona Bravo" w:date="2014-11-06T21:47:00Z">
        <w:r>
          <w:t>mercury</w:t>
        </w:r>
      </w:ins>
      <w:ins w:id="26" w:author="Claudia Anacona Bravo" w:date="2014-11-06T21:43:00Z">
        <w:r>
          <w:t>);</w:t>
        </w:r>
        <w:r>
          <w:t xml:space="preserve"> s</w:t>
        </w:r>
        <w:r>
          <w:t>ulphuric acid produced from desulphurization of flue gas (flue gas cleaning) in non-ferrous metal plants (with trace concentrations</w:t>
        </w:r>
      </w:ins>
      <w:ins w:id="27" w:author="Claudia Anacona Bravo" w:date="2014-11-06T21:47:00Z">
        <w:r>
          <w:t xml:space="preserve"> of </w:t>
        </w:r>
        <w:r>
          <w:t>mercury</w:t>
        </w:r>
      </w:ins>
      <w:ins w:id="28" w:author="Claudia Anacona Bravo" w:date="2014-11-06T21:43:00Z">
        <w:r>
          <w:t>);</w:t>
        </w:r>
        <w:r>
          <w:t xml:space="preserve"> c</w:t>
        </w:r>
        <w:r>
          <w:t xml:space="preserve">hlorine and sodium hydroxide produced with mercury-based </w:t>
        </w:r>
        <w:proofErr w:type="spellStart"/>
        <w:r>
          <w:t>chlor</w:t>
        </w:r>
        <w:proofErr w:type="spellEnd"/>
        <w:r>
          <w:t xml:space="preserve">-alkali technology (with trace </w:t>
        </w:r>
      </w:ins>
      <w:ins w:id="29" w:author="Claudia Anacona Bravo" w:date="2014-11-06T21:47:00Z">
        <w:r>
          <w:t>c</w:t>
        </w:r>
      </w:ins>
      <w:ins w:id="30" w:author="Claudia Anacona Bravo" w:date="2014-11-06T21:43:00Z">
        <w:r>
          <w:t>once</w:t>
        </w:r>
        <w:r>
          <w:t>ntrations</w:t>
        </w:r>
      </w:ins>
      <w:ins w:id="31" w:author="Claudia Anacona Bravo" w:date="2014-11-06T21:47:00Z">
        <w:r>
          <w:t xml:space="preserve"> </w:t>
        </w:r>
        <w:r>
          <w:t>mercury</w:t>
        </w:r>
      </w:ins>
      <w:ins w:id="32" w:author="Claudia Anacona Bravo" w:date="2014-11-06T21:43:00Z">
        <w:r>
          <w:t>); and m</w:t>
        </w:r>
        <w:r>
          <w:t xml:space="preserve">etal mercury or </w:t>
        </w:r>
      </w:ins>
      <w:ins w:id="33" w:author="Claudia Anacona Bravo" w:date="2014-11-07T09:30:00Z">
        <w:r w:rsidR="00751E9F">
          <w:t>mercury</w:t>
        </w:r>
      </w:ins>
      <w:ins w:id="34" w:author="Claudia Anacona Bravo" w:date="2014-11-07T09:31:00Z">
        <w:r w:rsidR="00751E9F">
          <w:t xml:space="preserve"> </w:t>
        </w:r>
      </w:ins>
      <w:ins w:id="35" w:author="Claudia Anacona Bravo" w:date="2014-11-07T09:30:00Z">
        <w:r w:rsidR="00751E9F">
          <w:t xml:space="preserve">(I) chloride (commonly known </w:t>
        </w:r>
        <w:r w:rsidR="00751E9F">
          <w:t xml:space="preserve">as calomel) </w:t>
        </w:r>
      </w:ins>
      <w:ins w:id="36" w:author="Claudia Anacona Bravo" w:date="2014-11-06T21:43:00Z">
        <w:r>
          <w:t>as by-product from non-ferrous metal mining (high mercury concen</w:t>
        </w:r>
      </w:ins>
      <w:ins w:id="37" w:author="Claudia Anacona Bravo" w:date="2014-11-06T21:47:00Z">
        <w:r>
          <w:t>trations)</w:t>
        </w:r>
      </w:ins>
      <w:ins w:id="38" w:author="Claudia Anacona Bravo" w:date="2014-11-06T22:14:00Z">
        <w:r w:rsidR="000D7F91">
          <w:t xml:space="preserve"> (</w:t>
        </w:r>
      </w:ins>
      <w:ins w:id="39" w:author="Claudia Anacona Bravo" w:date="2014-11-06T22:18:00Z">
        <w:r w:rsidR="000D7F91">
          <w:rPr>
            <w:rStyle w:val="EndnoteReference"/>
          </w:rPr>
          <w:endnoteReference w:id="3"/>
        </w:r>
        <w:r w:rsidR="000D7F91">
          <w:t>)</w:t>
        </w:r>
      </w:ins>
      <w:ins w:id="41" w:author="Claudia Anacona Bravo" w:date="2014-11-06T21:48:00Z">
        <w:r>
          <w:t>.</w:t>
        </w:r>
      </w:ins>
    </w:p>
    <w:p w14:paraId="7A9DB436" w14:textId="3F1C75C9" w:rsidR="00521F1A" w:rsidRPr="0006713E" w:rsidDel="00A33433" w:rsidRDefault="00521F1A" w:rsidP="00521F1A">
      <w:pPr>
        <w:rPr>
          <w:del w:id="42" w:author="Claudia Anacona Bravo" w:date="2014-11-06T21:48:00Z"/>
        </w:rPr>
      </w:pPr>
    </w:p>
    <w:p w14:paraId="05000012" w14:textId="77777777" w:rsidR="003F124F" w:rsidRPr="008428B8" w:rsidRDefault="003F124F" w:rsidP="0036734E">
      <w:pPr>
        <w:pStyle w:val="Heading2"/>
      </w:pPr>
      <w:r w:rsidRPr="008428B8">
        <w:t xml:space="preserve">Classification under </w:t>
      </w:r>
      <w:r w:rsidR="009106FD">
        <w:t xml:space="preserve">the </w:t>
      </w:r>
      <w:r w:rsidRPr="008428B8">
        <w:t>B</w:t>
      </w:r>
      <w:r w:rsidR="009106FD">
        <w:t xml:space="preserve">asel </w:t>
      </w:r>
      <w:r w:rsidR="00B435FE" w:rsidRPr="008428B8">
        <w:t>C</w:t>
      </w:r>
      <w:r w:rsidR="00B435FE">
        <w:t>onvention</w:t>
      </w:r>
      <w:r w:rsidRPr="008428B8">
        <w:t xml:space="preserve"> (</w:t>
      </w:r>
      <w:r w:rsidR="0036734E" w:rsidRPr="008428B8">
        <w:t>A</w:t>
      </w:r>
      <w:r w:rsidRPr="008428B8">
        <w:t>nnexes</w:t>
      </w:r>
      <w:r w:rsidR="0036734E" w:rsidRPr="008428B8">
        <w:t xml:space="preserve"> I, II, </w:t>
      </w:r>
      <w:r w:rsidR="004B3858">
        <w:t xml:space="preserve">III, </w:t>
      </w:r>
      <w:r w:rsidR="0036734E" w:rsidRPr="008428B8">
        <w:t>VIII and</w:t>
      </w:r>
      <w:r w:rsidR="003B22F9">
        <w:t>/or</w:t>
      </w:r>
      <w:r w:rsidR="0036734E" w:rsidRPr="008428B8">
        <w:t xml:space="preserve"> IX</w:t>
      </w:r>
      <w:r w:rsidRPr="008428B8">
        <w:t>)</w:t>
      </w:r>
    </w:p>
    <w:p w14:paraId="6C0F626A" w14:textId="77777777" w:rsidR="00B021C8" w:rsidRDefault="00EA3C33" w:rsidP="00E06FE9">
      <w:r>
        <w:t>Wastes consisting of, containing or contaminated with mercury</w:t>
      </w:r>
      <w:r w:rsidR="00370C5B" w:rsidRPr="0074768B">
        <w:t xml:space="preserve"> </w:t>
      </w:r>
      <w:r w:rsidR="00F85B79" w:rsidRPr="0074768B">
        <w:t>belong to category Y</w:t>
      </w:r>
      <w:r>
        <w:t>29</w:t>
      </w:r>
      <w:r w:rsidR="001A04A5" w:rsidRPr="0074768B">
        <w:softHyphen/>
        <w:t>—</w:t>
      </w:r>
      <w:r w:rsidRPr="00EA3C33">
        <w:t xml:space="preserve"> </w:t>
      </w:r>
      <w:r>
        <w:t>Wastes having as constituents mercury or mercury compounds</w:t>
      </w:r>
      <w:r w:rsidRPr="0074768B">
        <w:t xml:space="preserve"> </w:t>
      </w:r>
      <w:r w:rsidR="001A04A5" w:rsidRPr="0074768B">
        <w:t>—</w:t>
      </w:r>
      <w:r w:rsidR="00AE3449" w:rsidRPr="0074768B">
        <w:t xml:space="preserve">in Annex I, and </w:t>
      </w:r>
      <w:r>
        <w:t>may be</w:t>
      </w:r>
      <w:r w:rsidR="00AE3449" w:rsidRPr="0074768B">
        <w:t xml:space="preserve"> further classified as A1</w:t>
      </w:r>
      <w:r>
        <w:t>030</w:t>
      </w:r>
      <w:r w:rsidR="00AE3449" w:rsidRPr="0074768B">
        <w:t xml:space="preserve"> in Annex VIII</w:t>
      </w:r>
      <w:r w:rsidR="001A04A5" w:rsidRPr="0074768B">
        <w:t>—</w:t>
      </w:r>
      <w:r>
        <w:t>wastes having as constituents or contaminants mercury or mercury compounds</w:t>
      </w:r>
      <w:r w:rsidR="00AE3449" w:rsidRPr="0074768B">
        <w:t>.</w:t>
      </w:r>
      <w:r w:rsidR="00B021C8">
        <w:t xml:space="preserve"> Metal wastes and waste consisting of alloys of mercury can also be classified as A1010</w:t>
      </w:r>
      <w:r w:rsidR="00E06FE9">
        <w:t>. Similarly</w:t>
      </w:r>
      <w:r w:rsidR="00B021C8">
        <w:t xml:space="preserve">, </w:t>
      </w:r>
      <w:r w:rsidR="00E06FE9">
        <w:t>w</w:t>
      </w:r>
      <w:r w:rsidR="00B021C8">
        <w:t>aste electrical and electronic assemblies or scrap containing components such as</w:t>
      </w:r>
      <w:r w:rsidR="00E06FE9">
        <w:t xml:space="preserve"> </w:t>
      </w:r>
      <w:r w:rsidR="00B021C8">
        <w:t>mercury-switches</w:t>
      </w:r>
      <w:r w:rsidR="00E06FE9">
        <w:t xml:space="preserve"> and m</w:t>
      </w:r>
      <w:r w:rsidR="00E06FE9" w:rsidRPr="00E06FE9">
        <w:t>ercury-containing batteries</w:t>
      </w:r>
      <w:r w:rsidR="00E06FE9">
        <w:t xml:space="preserve">, </w:t>
      </w:r>
      <w:r w:rsidR="00B021C8">
        <w:t>or contaminated with</w:t>
      </w:r>
      <w:r w:rsidR="00E06FE9">
        <w:t xml:space="preserve"> mercury or mercury compounds can also be classified as A1180.</w:t>
      </w:r>
      <w:r w:rsidR="00A56FBF">
        <w:t xml:space="preserve"> Other wastes listed in </w:t>
      </w:r>
      <w:r w:rsidR="00A56FBF" w:rsidRPr="0074768B">
        <w:t>Annex VIII</w:t>
      </w:r>
      <w:r w:rsidR="00A56FBF">
        <w:t xml:space="preserve"> which may contain or be contaminated with mercury include A1170, A2030, A2060, A3170, A4010, A4020, A4030, A4080 and A4160 (</w:t>
      </w:r>
      <w:r w:rsidR="00A56FBF">
        <w:rPr>
          <w:rStyle w:val="EndnoteReference"/>
        </w:rPr>
        <w:endnoteReference w:id="4"/>
      </w:r>
      <w:r w:rsidR="00A56FBF">
        <w:t xml:space="preserve">). </w:t>
      </w:r>
    </w:p>
    <w:p w14:paraId="253F7F56" w14:textId="77777777" w:rsidR="00AE3449" w:rsidRPr="0074768B" w:rsidRDefault="00B021C8" w:rsidP="00EA3C33">
      <w:r w:rsidRPr="00B021C8">
        <w:t>Wastes consisting of, containing or contaminated with mercury</w:t>
      </w:r>
      <w:r w:rsidR="00B435FE" w:rsidRPr="0074768B">
        <w:t xml:space="preserve"> are</w:t>
      </w:r>
      <w:r w:rsidR="000B346E" w:rsidRPr="0074768B">
        <w:t xml:space="preserve"> likely to possess hazard characteristics H6.1, H11, H12 and H13 i</w:t>
      </w:r>
      <w:r w:rsidR="00E06FE9">
        <w:t>n Annex III.</w:t>
      </w:r>
    </w:p>
    <w:p w14:paraId="1004BF6A" w14:textId="77777777" w:rsidR="003F124F" w:rsidRPr="0074768B" w:rsidRDefault="003F124F" w:rsidP="0036734E">
      <w:pPr>
        <w:pStyle w:val="Heading2"/>
      </w:pPr>
      <w:r w:rsidRPr="0074768B">
        <w:lastRenderedPageBreak/>
        <w:t>B</w:t>
      </w:r>
      <w:r w:rsidR="009106FD" w:rsidRPr="0074768B">
        <w:t xml:space="preserve">asel </w:t>
      </w:r>
      <w:r w:rsidRPr="0074768B">
        <w:t>C</w:t>
      </w:r>
      <w:r w:rsidR="009106FD" w:rsidRPr="0074768B">
        <w:t>onvention</w:t>
      </w:r>
      <w:r w:rsidRPr="0074768B">
        <w:t xml:space="preserve"> guidelines and other guidelines/instruments</w:t>
      </w:r>
    </w:p>
    <w:p w14:paraId="21300FB0" w14:textId="13E85ED6" w:rsidR="0036734E" w:rsidRPr="0074768B" w:rsidRDefault="004175FD" w:rsidP="00C2518B">
      <w:pPr>
        <w:numPr>
          <w:ilvl w:val="0"/>
          <w:numId w:val="10"/>
        </w:numPr>
      </w:pPr>
      <w:ins w:id="43" w:author="Claudia Anacona Bravo" w:date="2014-11-09T23:27:00Z">
        <w:r>
          <w:t xml:space="preserve">SBC </w:t>
        </w:r>
      </w:ins>
      <w:r w:rsidR="0036734E" w:rsidRPr="0074768B">
        <w:t xml:space="preserve">Technical </w:t>
      </w:r>
      <w:r w:rsidR="00242AF0" w:rsidRPr="0074768B">
        <w:t xml:space="preserve">Guidelines for the Environmentally Sound Management of </w:t>
      </w:r>
      <w:r w:rsidR="00322F73">
        <w:t>Wastes Consisting of Elemental Mercury and Wastes Containing or Contaminated with Mercury</w:t>
      </w:r>
      <w:ins w:id="44" w:author="Claudia Anacona Bravo" w:date="2014-11-09T23:20:00Z">
        <w:r w:rsidR="00C2518B">
          <w:t xml:space="preserve"> (2011)</w:t>
        </w:r>
      </w:ins>
      <w:r w:rsidR="001C5388" w:rsidRPr="0074768B">
        <w:t xml:space="preserve"> – A</w:t>
      </w:r>
      <w:r w:rsidR="0036734E" w:rsidRPr="0074768B">
        <w:t xml:space="preserve">vailable </w:t>
      </w:r>
      <w:r w:rsidR="001C5388" w:rsidRPr="0074768B">
        <w:t>at</w:t>
      </w:r>
      <w:r w:rsidR="0036734E" w:rsidRPr="0074768B">
        <w:t xml:space="preserve"> http://www.basel.int/Implementation/TechnicalMatters/DevelopmentofTechnicalGuidelines/AdoptedTechnicalGuidelines/tabid/2376/Default.aspx</w:t>
      </w:r>
      <w:ins w:id="45" w:author="Claudia Anacona Bravo" w:date="2014-11-09T23:21:00Z">
        <w:r w:rsidR="00C2518B">
          <w:t xml:space="preserve">. </w:t>
        </w:r>
        <w:r w:rsidR="00C2518B" w:rsidRPr="00C2518B">
          <w:t xml:space="preserve">This </w:t>
        </w:r>
        <w:r w:rsidR="00C2518B" w:rsidRPr="003D59E0">
          <w:t>guideline</w:t>
        </w:r>
        <w:r w:rsidR="00C2518B" w:rsidRPr="00C2518B">
          <w:t xml:space="preserve"> is currently being updated</w:t>
        </w:r>
      </w:ins>
      <w:ins w:id="46" w:author="Claudia Anacona Bravo" w:date="2014-11-09T23:23:00Z">
        <w:r w:rsidR="00FA438F">
          <w:t xml:space="preserve"> (</w:t>
        </w:r>
        <w:r w:rsidR="00FA438F">
          <w:rPr>
            <w:rStyle w:val="EndnoteReference"/>
          </w:rPr>
          <w:endnoteReference w:id="5"/>
        </w:r>
      </w:ins>
      <w:ins w:id="49" w:author="Claudia Anacona Bravo" w:date="2014-11-09T23:28:00Z">
        <w:r>
          <w:t>)</w:t>
        </w:r>
      </w:ins>
      <w:ins w:id="50" w:author="Claudia Anacona Bravo" w:date="2014-11-09T23:23:00Z">
        <w:r w:rsidR="00FA438F">
          <w:t>.</w:t>
        </w:r>
      </w:ins>
    </w:p>
    <w:p w14:paraId="4BD6A608" w14:textId="008BEC4E" w:rsidR="00CA32D3" w:rsidRDefault="00C54F58" w:rsidP="00C54F58">
      <w:pPr>
        <w:numPr>
          <w:ilvl w:val="0"/>
          <w:numId w:val="10"/>
        </w:numPr>
      </w:pPr>
      <w:r w:rsidRPr="00C54F58">
        <w:t xml:space="preserve">UNDP/GEF </w:t>
      </w:r>
      <w:r w:rsidR="00CA32D3">
        <w:t xml:space="preserve">Guidance on the </w:t>
      </w:r>
      <w:proofErr w:type="spellStart"/>
      <w:r w:rsidR="00CA32D3">
        <w:t>Cleanup</w:t>
      </w:r>
      <w:proofErr w:type="spellEnd"/>
      <w:r w:rsidR="00CA32D3">
        <w:t>, Temporary or Intermediate Storage, and Transport Of Mercury Waste From Healthcare Facilities</w:t>
      </w:r>
      <w:ins w:id="51" w:author="Claudia Anacona Bravo" w:date="2014-11-06T10:34:00Z">
        <w:r w:rsidR="003D59E0">
          <w:t xml:space="preserve"> (2010)</w:t>
        </w:r>
      </w:ins>
      <w:r w:rsidR="00CA32D3" w:rsidRPr="0074768B">
        <w:t xml:space="preserve"> – Available at</w:t>
      </w:r>
      <w:r w:rsidR="00CA32D3">
        <w:t xml:space="preserve"> </w:t>
      </w:r>
      <w:r w:rsidRPr="00C54F58">
        <w:t>http://www.gefmedwaste.org/section.php?id=79</w:t>
      </w:r>
    </w:p>
    <w:p w14:paraId="04AC6B9C" w14:textId="12AC280B" w:rsidR="008B784C" w:rsidRPr="0074768B" w:rsidRDefault="004175FD" w:rsidP="008B784C">
      <w:pPr>
        <w:numPr>
          <w:ilvl w:val="0"/>
          <w:numId w:val="10"/>
        </w:numPr>
      </w:pPr>
      <w:ins w:id="52" w:author="Claudia Anacona Bravo" w:date="2014-11-09T23:27:00Z">
        <w:r>
          <w:t xml:space="preserve">SBC </w:t>
        </w:r>
      </w:ins>
      <w:r w:rsidR="008B784C" w:rsidRPr="0074768B">
        <w:t>Technical Guidelines on the Environmentally Sound Recycling/Reclamation of Metals and Metal Compounds (R4)</w:t>
      </w:r>
      <w:ins w:id="53" w:author="Claudia Anacona Bravo" w:date="2014-11-09T23:30:00Z">
        <w:r>
          <w:t xml:space="preserve"> (2004)</w:t>
        </w:r>
      </w:ins>
      <w:r w:rsidR="008B784C" w:rsidRPr="0074768B">
        <w:t xml:space="preserve"> – Available at http://www.basel.int/Implementation/TechnicalMatters/DevelopmentofTechnicalGuidelines/AdoptedTechnicalGuidelines/tabid/2376/Default.aspx</w:t>
      </w:r>
    </w:p>
    <w:p w14:paraId="65A8E5F5" w14:textId="4827C2F9" w:rsidR="00A834E0" w:rsidRDefault="004175FD" w:rsidP="00A834E0">
      <w:pPr>
        <w:numPr>
          <w:ilvl w:val="0"/>
          <w:numId w:val="10"/>
        </w:numPr>
        <w:rPr>
          <w:ins w:id="54" w:author="Claudia Anacona Bravo" w:date="2014-11-07T11:01:00Z"/>
        </w:rPr>
      </w:pPr>
      <w:ins w:id="55" w:author="Claudia Anacona Bravo" w:date="2014-11-09T23:28:00Z">
        <w:r w:rsidRPr="00216404">
          <w:rPr>
            <w:lang w:val="en-US"/>
          </w:rPr>
          <w:t xml:space="preserve">European IPPC Bureau </w:t>
        </w:r>
      </w:ins>
      <w:r w:rsidR="00A834E0" w:rsidRPr="0074768B">
        <w:t xml:space="preserve">Reference Document on Best Available Techniques for the Waste Treatments </w:t>
      </w:r>
      <w:del w:id="56" w:author="Claudia Anacona Bravo" w:date="2014-11-09T23:30:00Z">
        <w:r w:rsidR="00A834E0" w:rsidRPr="0074768B" w:rsidDel="004175FD">
          <w:delText xml:space="preserve">Industries </w:delText>
        </w:r>
      </w:del>
      <w:ins w:id="57" w:author="Claudia Anacona Bravo" w:date="2014-11-09T23:30:00Z">
        <w:r w:rsidRPr="0074768B">
          <w:t>Industries</w:t>
        </w:r>
        <w:r>
          <w:t xml:space="preserve"> (2006)</w:t>
        </w:r>
      </w:ins>
      <w:ins w:id="58" w:author="Claudia Anacona Bravo" w:date="2014-11-07T11:02:00Z">
        <w:r w:rsidR="00362BA8">
          <w:t xml:space="preserve"> </w:t>
        </w:r>
      </w:ins>
      <w:r w:rsidR="00A834E0" w:rsidRPr="0074768B">
        <w:t>– Available at http://eippcb.jrc.ec.europa.eu/reference/</w:t>
      </w:r>
      <w:ins w:id="59" w:author="Claudia Anacona Bravo" w:date="2014-11-09T23:29:00Z">
        <w:r>
          <w:t xml:space="preserve"> (currently under review)</w:t>
        </w:r>
      </w:ins>
    </w:p>
    <w:p w14:paraId="4A797AC1" w14:textId="51AED4C5" w:rsidR="00BF1301" w:rsidRDefault="00BF1301" w:rsidP="00CC10BD">
      <w:pPr>
        <w:numPr>
          <w:ilvl w:val="0"/>
          <w:numId w:val="10"/>
        </w:numPr>
        <w:rPr>
          <w:ins w:id="60" w:author="Claudia Anacona Bravo" w:date="2014-11-07T11:06:00Z"/>
        </w:rPr>
      </w:pPr>
      <w:proofErr w:type="spellStart"/>
      <w:ins w:id="61" w:author="Claudia Anacona Bravo" w:date="2014-11-07T11:06:00Z">
        <w:r w:rsidRPr="00BF1301">
          <w:t>BiPRO</w:t>
        </w:r>
        <w:proofErr w:type="spellEnd"/>
        <w:r w:rsidRPr="00BF1301">
          <w:t xml:space="preserve"> GmbH</w:t>
        </w:r>
      </w:ins>
      <w:ins w:id="62" w:author="Claudia Anacona Bravo" w:date="2014-11-07T11:07:00Z">
        <w:r>
          <w:t xml:space="preserve"> </w:t>
        </w:r>
        <w:r>
          <w:t>Re</w:t>
        </w:r>
        <w:r>
          <w:t>quirements for F</w:t>
        </w:r>
        <w:r>
          <w:t xml:space="preserve">acilities and </w:t>
        </w:r>
        <w:r>
          <w:t>A</w:t>
        </w:r>
        <w:r>
          <w:t xml:space="preserve">cceptance </w:t>
        </w:r>
        <w:r>
          <w:t>C</w:t>
        </w:r>
        <w:r>
          <w:t xml:space="preserve">riteria for the </w:t>
        </w:r>
        <w:r>
          <w:t>D</w:t>
        </w:r>
        <w:r>
          <w:t xml:space="preserve">isposal of </w:t>
        </w:r>
        <w:r>
          <w:t>M</w:t>
        </w:r>
        <w:r>
          <w:t xml:space="preserve">etallic </w:t>
        </w:r>
        <w:r>
          <w:t>M</w:t>
        </w:r>
        <w:r>
          <w:t>ercury</w:t>
        </w:r>
        <w:r>
          <w:t xml:space="preserve"> (2010)</w:t>
        </w:r>
        <w:r>
          <w:t xml:space="preserve"> </w:t>
        </w:r>
        <w:r w:rsidRPr="0074768B">
          <w:t xml:space="preserve">– </w:t>
        </w:r>
        <w:r>
          <w:t xml:space="preserve">Available at </w:t>
        </w:r>
      </w:ins>
      <w:ins w:id="63" w:author="Claudia Anacona Bravo" w:date="2014-11-07T13:25:00Z">
        <w:r w:rsidR="00CC10BD" w:rsidRPr="00CC10BD">
          <w:t>http://ec.europa.eu/environment/chemicals/mercury/studies_en.htm</w:t>
        </w:r>
      </w:ins>
    </w:p>
    <w:p w14:paraId="7472C8B9" w14:textId="1C2C293E" w:rsidR="00362BA8" w:rsidRDefault="00362BA8" w:rsidP="00362BA8">
      <w:pPr>
        <w:numPr>
          <w:ilvl w:val="0"/>
          <w:numId w:val="10"/>
        </w:numPr>
        <w:rPr>
          <w:ins w:id="64" w:author="Claudia Anacona Bravo" w:date="2014-11-07T13:31:00Z"/>
        </w:rPr>
      </w:pPr>
      <w:ins w:id="65" w:author="Claudia Anacona Bravo" w:date="2014-11-07T11:02:00Z">
        <w:r>
          <w:t>Euro</w:t>
        </w:r>
      </w:ins>
      <w:ins w:id="66" w:author="Claudia Anacona Bravo" w:date="2014-11-07T11:03:00Z">
        <w:r>
          <w:t xml:space="preserve"> </w:t>
        </w:r>
      </w:ins>
      <w:proofErr w:type="spellStart"/>
      <w:ins w:id="67" w:author="Claudia Anacona Bravo" w:date="2014-11-07T11:02:00Z">
        <w:r>
          <w:t>Chlor</w:t>
        </w:r>
        <w:proofErr w:type="spellEnd"/>
        <w:r>
          <w:t xml:space="preserve"> </w:t>
        </w:r>
        <w:r>
          <w:t xml:space="preserve">Guidelines for the </w:t>
        </w:r>
        <w:r>
          <w:t>P</w:t>
        </w:r>
        <w:r>
          <w:t xml:space="preserve">reparation for </w:t>
        </w:r>
        <w:r>
          <w:t>P</w:t>
        </w:r>
        <w:r>
          <w:t xml:space="preserve">ermanent </w:t>
        </w:r>
        <w:r>
          <w:t>S</w:t>
        </w:r>
        <w:r>
          <w:t xml:space="preserve">torage of </w:t>
        </w:r>
        <w:r>
          <w:t>M</w:t>
        </w:r>
        <w:r>
          <w:t xml:space="preserve">etallic </w:t>
        </w:r>
        <w:r>
          <w:t>M</w:t>
        </w:r>
        <w:r>
          <w:t xml:space="preserve">ercury </w:t>
        </w:r>
        <w:r>
          <w:t>A</w:t>
        </w:r>
        <w:r>
          <w:t xml:space="preserve">bove </w:t>
        </w:r>
        <w:r>
          <w:t>G</w:t>
        </w:r>
        <w:r>
          <w:t xml:space="preserve">round or in </w:t>
        </w:r>
        <w:r>
          <w:t>U</w:t>
        </w:r>
        <w:r>
          <w:t xml:space="preserve">nderground </w:t>
        </w:r>
        <w:r>
          <w:t>M</w:t>
        </w:r>
        <w:r>
          <w:t>ines</w:t>
        </w:r>
      </w:ins>
      <w:ins w:id="68" w:author="Claudia Anacona Bravo" w:date="2014-11-07T11:03:00Z">
        <w:r>
          <w:t xml:space="preserve"> (2007)</w:t>
        </w:r>
      </w:ins>
      <w:ins w:id="69" w:author="Claudia Anacona Bravo" w:date="2014-11-07T11:02:00Z">
        <w:r>
          <w:t xml:space="preserve"> </w:t>
        </w:r>
        <w:r w:rsidRPr="0074768B">
          <w:t>– Available at</w:t>
        </w:r>
      </w:ins>
      <w:ins w:id="70" w:author="Claudia Anacona Bravo" w:date="2014-11-07T11:04:00Z">
        <w:r>
          <w:t xml:space="preserve"> </w:t>
        </w:r>
        <w:r w:rsidRPr="00362BA8">
          <w:t>http://www.unep.org/chemicalsandwaste/Mercury/PrioritiesforAction/ChloralkaliSector/Reports/tabid/4495/language/en-US/Default.aspx</w:t>
        </w:r>
      </w:ins>
    </w:p>
    <w:p w14:paraId="5625F6D0" w14:textId="5E125077" w:rsidR="001E2DB6" w:rsidRPr="0074768B" w:rsidRDefault="001E2DB6" w:rsidP="001E2DB6">
      <w:pPr>
        <w:numPr>
          <w:ilvl w:val="0"/>
          <w:numId w:val="10"/>
        </w:numPr>
      </w:pPr>
      <w:ins w:id="71" w:author="Claudia Anacona Bravo" w:date="2014-11-07T13:31:00Z">
        <w:r>
          <w:t>U</w:t>
        </w:r>
        <w:r>
          <w:t xml:space="preserve">nited </w:t>
        </w:r>
        <w:r>
          <w:t>S</w:t>
        </w:r>
        <w:r>
          <w:t>tates Department of Energy</w:t>
        </w:r>
      </w:ins>
      <w:ins w:id="72" w:author="Claudia Anacona Bravo" w:date="2014-11-07T13:32:00Z">
        <w:r>
          <w:t xml:space="preserve"> (DOE)</w:t>
        </w:r>
      </w:ins>
      <w:ins w:id="73" w:author="Claudia Anacona Bravo" w:date="2014-11-07T13:31:00Z">
        <w:r>
          <w:t xml:space="preserve"> </w:t>
        </w:r>
        <w:r>
          <w:t>Interim Guidance on Packaging, Transportation, Receipt, Management, and Long-Term Storage of Elemental Mercury</w:t>
        </w:r>
      </w:ins>
      <w:ins w:id="74" w:author="Claudia Anacona Bravo" w:date="2014-11-07T13:32:00Z">
        <w:r>
          <w:t xml:space="preserve"> (</w:t>
        </w:r>
        <w:r>
          <w:t>2009</w:t>
        </w:r>
        <w:r>
          <w:t>)</w:t>
        </w:r>
        <w:r>
          <w:t xml:space="preserve"> </w:t>
        </w:r>
        <w:r w:rsidRPr="0074768B">
          <w:t>– Available at</w:t>
        </w:r>
      </w:ins>
      <w:ins w:id="75" w:author="Claudia Anacona Bravo" w:date="2014-11-07T13:33:00Z">
        <w:r>
          <w:t xml:space="preserve"> </w:t>
        </w:r>
      </w:ins>
      <w:ins w:id="76" w:author="Claudia Anacona Bravo" w:date="2014-11-07T13:36:00Z">
        <w:r w:rsidRPr="001E2DB6">
          <w:t>http://energy.gov/em/services/waste-management/waste-and-materials-disposition-information/long-term-management-and</w:t>
        </w:r>
      </w:ins>
      <w:ins w:id="77" w:author="Claudia Anacona Bravo" w:date="2014-11-07T13:32:00Z">
        <w:r>
          <w:t xml:space="preserve"> </w:t>
        </w:r>
      </w:ins>
    </w:p>
    <w:p w14:paraId="1B8AE13E" w14:textId="77777777" w:rsidR="003F124F" w:rsidRDefault="003F124F" w:rsidP="003F124F">
      <w:pPr>
        <w:pStyle w:val="Heading1"/>
      </w:pPr>
      <w:r w:rsidRPr="008428B8">
        <w:t>Waste Management</w:t>
      </w:r>
    </w:p>
    <w:p w14:paraId="39EFB6F4" w14:textId="77777777" w:rsidR="00404531" w:rsidRDefault="00404531" w:rsidP="00404531">
      <w:pPr>
        <w:pStyle w:val="Heading2"/>
      </w:pPr>
      <w:r>
        <w:t>General handling</w:t>
      </w:r>
    </w:p>
    <w:p w14:paraId="3C4A87A8" w14:textId="1FDBCFDB" w:rsidR="00F67C39" w:rsidRDefault="00F67C39" w:rsidP="00F67C39">
      <w:r>
        <w:t>A</w:t>
      </w:r>
      <w:r w:rsidR="00404531">
        <w:t>ppropriate personal protecti</w:t>
      </w:r>
      <w:r>
        <w:t>ve</w:t>
      </w:r>
      <w:r w:rsidR="00404531">
        <w:t xml:space="preserve"> equipment</w:t>
      </w:r>
      <w:r>
        <w:t xml:space="preserve"> (PPE) should be worn, and Materials Safety Data Sheet (MSDS) should be readily available for </w:t>
      </w:r>
      <w:del w:id="78" w:author="Claudia Anacona Bravo" w:date="2014-11-07T15:54:00Z">
        <w:r w:rsidDel="00EE5B9C">
          <w:delText xml:space="preserve">employees </w:delText>
        </w:r>
      </w:del>
      <w:ins w:id="79" w:author="Claudia Anacona Bravo" w:date="2014-11-07T15:54:00Z">
        <w:r w:rsidR="00EE5B9C">
          <w:t>workers</w:t>
        </w:r>
        <w:r w:rsidR="00EE5B9C">
          <w:t xml:space="preserve"> </w:t>
        </w:r>
      </w:ins>
      <w:r>
        <w:t>to seek additional information about potential hazards and the appropriate corrective action in the event of an accident.</w:t>
      </w:r>
    </w:p>
    <w:p w14:paraId="124309C8" w14:textId="77777777" w:rsidR="00CB6A2B" w:rsidRDefault="00CB6A2B" w:rsidP="00CB6A2B">
      <w:r>
        <w:t>Those who handle wastes consisting of elemental mercury should pay particular attention to the prevention of evaporation and spillage of elemental mercury into the environment. Such waste</w:t>
      </w:r>
      <w:r w:rsidR="00FB38ED">
        <w:t xml:space="preserve"> </w:t>
      </w:r>
      <w:r>
        <w:t>should be placed in a gas- and liquid-tight container that bears a distinctive mark indicating that it</w:t>
      </w:r>
      <w:r w:rsidR="00FB38ED">
        <w:t xml:space="preserve"> </w:t>
      </w:r>
      <w:r>
        <w:t>contains “toxic” elemental mercury.</w:t>
      </w:r>
    </w:p>
    <w:p w14:paraId="30DAF7A7" w14:textId="77777777" w:rsidR="00CB6A2B" w:rsidRDefault="00CB6A2B" w:rsidP="00CB6A2B">
      <w:r>
        <w:t>Those who handle wastes contaminated with mercury should not mix them with other wastes.</w:t>
      </w:r>
      <w:r w:rsidR="00FB38ED">
        <w:t xml:space="preserve"> </w:t>
      </w:r>
      <w:r>
        <w:t>Such waste should be placed in a container to prevent its release into the environment.</w:t>
      </w:r>
    </w:p>
    <w:p w14:paraId="5B5B8BC5" w14:textId="77777777" w:rsidR="003F124F" w:rsidRDefault="003F124F" w:rsidP="0036734E">
      <w:pPr>
        <w:pStyle w:val="Heading2"/>
      </w:pPr>
      <w:r w:rsidRPr="008428B8">
        <w:t>Collection</w:t>
      </w:r>
    </w:p>
    <w:p w14:paraId="620DF70E" w14:textId="6CAC1C54" w:rsidR="00C24254" w:rsidRDefault="007555B3" w:rsidP="00F445EE">
      <w:pPr>
        <w:numPr>
          <w:ilvl w:val="0"/>
          <w:numId w:val="11"/>
        </w:numPr>
      </w:pPr>
      <w:r>
        <w:t xml:space="preserve">Waste collection stations or drop-off depots: </w:t>
      </w:r>
      <w:del w:id="80" w:author="Claudia Anacona Bravo" w:date="2014-11-06T10:35:00Z">
        <w:r w:rsidR="00F445EE" w:rsidDel="003D59E0">
          <w:delText>Only w</w:delText>
        </w:r>
      </w:del>
      <w:ins w:id="81" w:author="Claudia Anacona Bravo" w:date="2014-11-06T10:35:00Z">
        <w:r w:rsidR="003D59E0">
          <w:t>W</w:t>
        </w:r>
      </w:ins>
      <w:r w:rsidR="00F445EE">
        <w:t xml:space="preserve">aste containing mercury </w:t>
      </w:r>
      <w:del w:id="82" w:author="Claudia Anacona Bravo" w:date="2014-11-06T10:35:00Z">
        <w:r w:rsidR="00F445EE" w:rsidDel="003D59E0">
          <w:delText xml:space="preserve">should </w:delText>
        </w:r>
      </w:del>
      <w:ins w:id="83" w:author="Claudia Anacona Bravo" w:date="2014-11-06T10:35:00Z">
        <w:r w:rsidR="003D59E0">
          <w:t xml:space="preserve">may </w:t>
        </w:r>
      </w:ins>
      <w:r w:rsidR="00F445EE">
        <w:t xml:space="preserve">be discarded in </w:t>
      </w:r>
      <w:del w:id="84" w:author="Claudia Anacona Bravo" w:date="2014-11-06T10:36:00Z">
        <w:r w:rsidR="00F445EE" w:rsidDel="003D59E0">
          <w:delText xml:space="preserve">a </w:delText>
        </w:r>
      </w:del>
      <w:r w:rsidR="00F445EE">
        <w:t>specially designed container</w:t>
      </w:r>
      <w:ins w:id="85" w:author="Claudia Anacona Bravo" w:date="2014-11-06T10:37:00Z">
        <w:r w:rsidR="003D59E0">
          <w:t>s</w:t>
        </w:r>
      </w:ins>
      <w:r w:rsidR="00F445EE">
        <w:t xml:space="preserve"> </w:t>
      </w:r>
      <w:ins w:id="86" w:author="Claudia Anacona Bravo" w:date="2014-11-06T10:36:00Z">
        <w:r w:rsidR="003D59E0">
          <w:t xml:space="preserve">made available for public use </w:t>
        </w:r>
      </w:ins>
      <w:r w:rsidR="00F445EE">
        <w:t xml:space="preserve">at </w:t>
      </w:r>
      <w:ins w:id="87" w:author="Claudia Anacona Bravo" w:date="2014-11-06T10:37:00Z">
        <w:r w:rsidR="003D59E0">
          <w:t>existing</w:t>
        </w:r>
      </w:ins>
      <w:del w:id="88" w:author="Claudia Anacona Bravo" w:date="2014-11-06T10:37:00Z">
        <w:r w:rsidR="00F445EE" w:rsidDel="003D59E0">
          <w:delText>a</w:delText>
        </w:r>
      </w:del>
      <w:r w:rsidR="00F445EE">
        <w:t xml:space="preserve"> waste collection station</w:t>
      </w:r>
      <w:ins w:id="89" w:author="Claudia Anacona Bravo" w:date="2014-11-06T10:37:00Z">
        <w:r w:rsidR="003D59E0">
          <w:t>s</w:t>
        </w:r>
      </w:ins>
      <w:r w:rsidR="00F445EE">
        <w:t xml:space="preserve"> or </w:t>
      </w:r>
      <w:r w:rsidR="00F445EE">
        <w:lastRenderedPageBreak/>
        <w:t>depot</w:t>
      </w:r>
      <w:ins w:id="90" w:author="Claudia Anacona Bravo" w:date="2014-11-06T10:37:00Z">
        <w:r w:rsidR="003D59E0">
          <w:t>s</w:t>
        </w:r>
      </w:ins>
      <w:del w:id="91" w:author="Claudia Anacona Bravo" w:date="2014-11-06T10:36:00Z">
        <w:r w:rsidR="00F445EE" w:rsidDel="003D59E0">
          <w:delText xml:space="preserve"> in order to avoid mixing waste containing mercury with other wastes</w:delText>
        </w:r>
      </w:del>
      <w:r w:rsidR="00F445EE">
        <w:t xml:space="preserve">. </w:t>
      </w:r>
      <w:del w:id="92" w:author="Claudia Anacona Bravo" w:date="2014-11-06T10:37:00Z">
        <w:r w:rsidDel="003D59E0">
          <w:delText xml:space="preserve">Boxes or containers for waste containing mercury should be made available for public use at existing waste collection stations. </w:delText>
        </w:r>
      </w:del>
      <w:r>
        <w:t>Coloured, marked waste containers should be used exclusively for waste containing mercury such as fluorescent lamps and mercury-containing thermometers and batteries. Designated containers should all be the same colour and/or bear the same logo to facilitate public education and increased participation. Breakage of fluorescent lamps and thermometers should</w:t>
      </w:r>
      <w:r w:rsidR="00C24254">
        <w:t xml:space="preserve"> </w:t>
      </w:r>
      <w:r>
        <w:t>be avoided, inter alia, through appropriate box design and by providing written information on</w:t>
      </w:r>
      <w:r w:rsidR="00C24254">
        <w:t xml:space="preserve"> </w:t>
      </w:r>
      <w:r>
        <w:t>collection procedures.</w:t>
      </w:r>
      <w:r w:rsidR="00F445EE" w:rsidRPr="00F445EE">
        <w:t xml:space="preserve"> </w:t>
      </w:r>
      <w:r w:rsidR="00F445EE">
        <w:t>Waste containing mercury should be collected exclusively by collectors authorised by local governments or appropriate authorities.</w:t>
      </w:r>
      <w:r w:rsidR="00FF48B7">
        <w:t xml:space="preserve"> (</w:t>
      </w:r>
      <w:r w:rsidR="00FF48B7">
        <w:rPr>
          <w:rStyle w:val="EndnoteReference"/>
        </w:rPr>
        <w:endnoteReference w:id="6"/>
      </w:r>
      <w:r w:rsidR="00FF48B7">
        <w:t>)</w:t>
      </w:r>
    </w:p>
    <w:p w14:paraId="4CCBC2E8" w14:textId="77777777" w:rsidR="00F445EE" w:rsidRDefault="00F445EE" w:rsidP="00F445EE">
      <w:pPr>
        <w:numPr>
          <w:ilvl w:val="0"/>
          <w:numId w:val="11"/>
        </w:numPr>
      </w:pPr>
      <w:r>
        <w:t>Collection at public places or shops: Waste containing mercury, particularly used fluorescent lamps, thermostats, mercury batteries and thermometers may be collected via specially designed collection vehicles or at public places or shops (e.g. town halls, libraries, electronics stores and other retail outlets), provided that appropriate collection containers are available. Separate collection boxes or containers for these wastes should be designed to accommodate their characteristics and to minimize breakage. Consumers should be able to take used fluorescent lamps, mercury batteries, thermostats, and mercury thermometers to those places free of charge.</w:t>
      </w:r>
      <w:r w:rsidR="00FF48B7">
        <w:t xml:space="preserve"> (</w:t>
      </w:r>
      <w:r w:rsidR="00FF48B7">
        <w:rPr>
          <w:rStyle w:val="EndnoteReference"/>
        </w:rPr>
        <w:endnoteReference w:id="7"/>
      </w:r>
      <w:r w:rsidR="00FF48B7">
        <w:t>)</w:t>
      </w:r>
    </w:p>
    <w:p w14:paraId="40010A8F" w14:textId="77777777" w:rsidR="00F445EE" w:rsidRDefault="00F445EE" w:rsidP="00F445EE">
      <w:pPr>
        <w:numPr>
          <w:ilvl w:val="0"/>
          <w:numId w:val="11"/>
        </w:numPr>
      </w:pPr>
      <w:r>
        <w:t>Take-back collection programme: Take-back programmes are often voluntary initiatives delivered by the private sector which provide the opportunity to consumers to return used products at the point of purchase or some other specified facility. Take-back collection programmes generally focus on consumer products that are widely used, such as batteries, switches, thermostats, fluorescent lamps and other mercury-added products.</w:t>
      </w:r>
      <w:r w:rsidR="00FF48B7">
        <w:t xml:space="preserve"> (</w:t>
      </w:r>
      <w:r w:rsidR="00FF48B7">
        <w:rPr>
          <w:rStyle w:val="EndnoteReference"/>
        </w:rPr>
        <w:endnoteReference w:id="8"/>
      </w:r>
      <w:r w:rsidR="00FF48B7">
        <w:t>)</w:t>
      </w:r>
    </w:p>
    <w:p w14:paraId="02FEE658" w14:textId="77777777" w:rsidR="00783DBD" w:rsidRPr="008428B8" w:rsidRDefault="00783DBD" w:rsidP="00783DBD">
      <w:pPr>
        <w:pStyle w:val="Heading2"/>
      </w:pPr>
      <w:r w:rsidRPr="008428B8">
        <w:t>Storage</w:t>
      </w:r>
    </w:p>
    <w:p w14:paraId="07D78202" w14:textId="77777777" w:rsidR="00A973B3" w:rsidRDefault="00240EB6" w:rsidP="00240EB6">
      <w:r>
        <w:t xml:space="preserve">Two types of storage are generally considered: </w:t>
      </w:r>
    </w:p>
    <w:p w14:paraId="71A33781" w14:textId="7209A2E8" w:rsidR="00A973B3" w:rsidRDefault="00240EB6" w:rsidP="002F3074">
      <w:r>
        <w:t xml:space="preserve">(1) </w:t>
      </w:r>
      <w:r w:rsidR="00A973B3" w:rsidRPr="00A973B3">
        <w:t>Storage of wastes by generators pending collection</w:t>
      </w:r>
      <w:r w:rsidR="00A973B3">
        <w:t>:</w:t>
      </w:r>
      <w:r w:rsidR="00A973B3" w:rsidRPr="00A973B3">
        <w:t xml:space="preserve"> </w:t>
      </w:r>
      <w:r w:rsidR="00A973B3">
        <w:t>Wastes should be stored safely and kept apart from other wastes. Waste should be stored by generators for a limited time, as allowed by national standards, and in any case sent off-site for appropriate disposal as soon as is practical.</w:t>
      </w:r>
      <w:r w:rsidR="002F3074">
        <w:t xml:space="preserve"> The storage </w:t>
      </w:r>
      <w:del w:id="93" w:author="Claudia Anacona Bravo" w:date="2014-11-07T00:52:00Z">
        <w:r w:rsidR="002F3074" w:rsidDel="003A68E2">
          <w:delText xml:space="preserve">space </w:delText>
        </w:r>
      </w:del>
      <w:ins w:id="94" w:author="Claudia Anacona Bravo" w:date="2014-11-07T00:52:00Z">
        <w:r w:rsidR="003A68E2">
          <w:t>area</w:t>
        </w:r>
        <w:r w:rsidR="003A68E2">
          <w:t xml:space="preserve"> </w:t>
        </w:r>
      </w:ins>
      <w:r w:rsidR="002F3074">
        <w:t>should</w:t>
      </w:r>
      <w:del w:id="95" w:author="Claudia Anacona Bravo" w:date="2014-11-07T00:52:00Z">
        <w:r w:rsidR="002F3074" w:rsidDel="003A68E2">
          <w:delText xml:space="preserve"> have</w:delText>
        </w:r>
      </w:del>
      <w:r w:rsidR="002F3074">
        <w:t xml:space="preserve">: (a) </w:t>
      </w:r>
      <w:ins w:id="96" w:author="Claudia Anacona Bravo" w:date="2014-11-07T00:52:00Z">
        <w:r w:rsidR="003A68E2">
          <w:t>have a</w:t>
        </w:r>
      </w:ins>
      <w:del w:id="97" w:author="Claudia Anacona Bravo" w:date="2014-11-07T00:52:00Z">
        <w:r w:rsidR="002F3074" w:rsidDel="003A68E2">
          <w:delText>A</w:delText>
        </w:r>
      </w:del>
      <w:r w:rsidR="002F3074">
        <w:t xml:space="preserve"> roof and walls that protect from the weather, insects, and other animals; (b) </w:t>
      </w:r>
      <w:ins w:id="98" w:author="Claudia Anacona Bravo" w:date="2014-11-07T00:52:00Z">
        <w:r w:rsidR="003A68E2">
          <w:t>have a f</w:t>
        </w:r>
      </w:ins>
      <w:del w:id="99" w:author="Claudia Anacona Bravo" w:date="2014-11-07T00:52:00Z">
        <w:r w:rsidR="002F3074" w:rsidDel="003A68E2">
          <w:delText>F</w:delText>
        </w:r>
      </w:del>
      <w:r w:rsidR="002F3074">
        <w:t xml:space="preserve">loor made of a material that is smooth and impervious to mercury; (c) </w:t>
      </w:r>
      <w:del w:id="100" w:author="Claudia Anacona Bravo" w:date="2014-11-07T00:52:00Z">
        <w:r w:rsidR="002F3074" w:rsidDel="003A68E2">
          <w:delText xml:space="preserve">The storage space should </w:delText>
        </w:r>
      </w:del>
      <w:r w:rsidR="002F3074">
        <w:t xml:space="preserve">be locked to prevent theft; (d) </w:t>
      </w:r>
      <w:del w:id="101" w:author="Claudia Anacona Bravo" w:date="2014-11-07T00:52:00Z">
        <w:r w:rsidR="002F3074" w:rsidDel="003A68E2">
          <w:delText xml:space="preserve">The storage space should </w:delText>
        </w:r>
      </w:del>
      <w:r w:rsidR="002F3074">
        <w:t xml:space="preserve">have ventilation that can eject air from the space directly to the outside and ventilation controls that can stop air circulation from the storage space to the inside of the facility; (e) </w:t>
      </w:r>
      <w:del w:id="102" w:author="Claudia Anacona Bravo" w:date="2014-11-07T00:52:00Z">
        <w:r w:rsidR="002F3074" w:rsidDel="003A68E2">
          <w:delText xml:space="preserve">The storage space should </w:delText>
        </w:r>
      </w:del>
      <w:r w:rsidR="002F3074">
        <w:t xml:space="preserve">have </w:t>
      </w:r>
      <w:proofErr w:type="spellStart"/>
      <w:r w:rsidR="002F3074">
        <w:t>bunding</w:t>
      </w:r>
      <w:proofErr w:type="spellEnd"/>
      <w:r w:rsidR="002F3074">
        <w:t xml:space="preserve"> or barriers on the floor or a spill containment tray directly below the waste containers to prevent spills from spreading (the containment volume inside the bund wall or the containment volume of the tray should be at least 125% of the total volume of liquid mercury stored); (f) </w:t>
      </w:r>
      <w:del w:id="103" w:author="Claudia Anacona Bravo" w:date="2014-11-07T00:53:00Z">
        <w:r w:rsidR="002F3074" w:rsidDel="003A68E2">
          <w:delText xml:space="preserve">The storage space should </w:delText>
        </w:r>
      </w:del>
      <w:r w:rsidR="002F3074">
        <w:t>be kept cool and dry (ideally below 25°C to minimize volatilization and below 40% relative humidity to minimize corrosion if steel containers and shelves are used). (</w:t>
      </w:r>
      <w:r w:rsidR="002F3074">
        <w:rPr>
          <w:rStyle w:val="EndnoteReference"/>
        </w:rPr>
        <w:endnoteReference w:id="9"/>
      </w:r>
      <w:r w:rsidR="00CF0621">
        <w:t>)</w:t>
      </w:r>
    </w:p>
    <w:p w14:paraId="1D954A37" w14:textId="77777777" w:rsidR="00CF0621" w:rsidRDefault="00CF0621" w:rsidP="00CF0621">
      <w:r>
        <w:t>When elemental mercury is stored for the purpose of accumulation, a vapour suppression agent or water should be added to the primary container to protect workers when adding more mercury. Workers should use PPE including respiratory protection.</w:t>
      </w:r>
    </w:p>
    <w:p w14:paraId="034CDC01" w14:textId="77777777" w:rsidR="00240EB6" w:rsidRDefault="00240EB6" w:rsidP="009354CE">
      <w:r>
        <w:t xml:space="preserve">(2) </w:t>
      </w:r>
      <w:r w:rsidR="00A973B3">
        <w:t xml:space="preserve">Storage of wastes pending disposal operations: </w:t>
      </w:r>
      <w:r w:rsidR="00666590">
        <w:t>S</w:t>
      </w:r>
      <w:r>
        <w:t xml:space="preserve">torage in a centralized facility for an intermediate period until such time as long-term storage (terminal storage), treatment or disposal facilities become available in the country. </w:t>
      </w:r>
      <w:r w:rsidR="00977ED3">
        <w:t>S</w:t>
      </w:r>
      <w:r w:rsidR="009354CE">
        <w:t>torage facilities should be kept locked to avoid theft or unauthorized</w:t>
      </w:r>
      <w:r w:rsidR="00977ED3">
        <w:t xml:space="preserve"> </w:t>
      </w:r>
      <w:r w:rsidR="009354CE">
        <w:t>access. Access to wastes consisting of elemental mercury and wastes containing or contaminated with</w:t>
      </w:r>
      <w:r w:rsidR="00977ED3">
        <w:t xml:space="preserve"> </w:t>
      </w:r>
      <w:r w:rsidR="009354CE">
        <w:t>mercury should be restricted to those with adequate training for the purpose including in recognition,</w:t>
      </w:r>
      <w:r w:rsidR="00977ED3">
        <w:t xml:space="preserve"> </w:t>
      </w:r>
      <w:r w:rsidR="009354CE">
        <w:t>mercury-specific hazards and handling. It is recommended that storage buildings for all types of</w:t>
      </w:r>
      <w:r w:rsidR="00977ED3">
        <w:t xml:space="preserve"> </w:t>
      </w:r>
      <w:r w:rsidR="009354CE">
        <w:t>wastes consisting of elemental mercury and wastes containing or contaminated with mercury should</w:t>
      </w:r>
      <w:r w:rsidR="00977ED3">
        <w:t xml:space="preserve"> </w:t>
      </w:r>
      <w:r w:rsidR="009354CE">
        <w:t>not be used to store other liquid wastes and materials. A full inventory of the wastes kept in the storage</w:t>
      </w:r>
      <w:r w:rsidR="00977ED3">
        <w:t xml:space="preserve"> </w:t>
      </w:r>
      <w:r w:rsidR="009354CE">
        <w:t xml:space="preserve">site should be created and updated as waste is added or </w:t>
      </w:r>
      <w:r w:rsidR="009354CE">
        <w:lastRenderedPageBreak/>
        <w:t>disposed of. Regular inspection of storage</w:t>
      </w:r>
      <w:r w:rsidR="00977ED3">
        <w:t xml:space="preserve"> </w:t>
      </w:r>
      <w:r w:rsidR="009354CE">
        <w:t>areas should be undertaken, focusing particularly on damage, spills and deterioration.</w:t>
      </w:r>
      <w:r w:rsidR="00977ED3" w:rsidRPr="00977ED3">
        <w:t xml:space="preserve"> </w:t>
      </w:r>
      <w:r w:rsidR="00977ED3">
        <w:t>(</w:t>
      </w:r>
      <w:r w:rsidR="00977ED3">
        <w:rPr>
          <w:rStyle w:val="EndnoteReference"/>
        </w:rPr>
        <w:endnoteReference w:id="10"/>
      </w:r>
      <w:r w:rsidR="00977ED3">
        <w:t>)</w:t>
      </w:r>
    </w:p>
    <w:p w14:paraId="36A0B26F" w14:textId="77777777" w:rsidR="00240EB6" w:rsidRDefault="00CF0621" w:rsidP="00CF0621">
      <w:r>
        <w:t>Guidance developed by the UNDP/GEF Global Healthcare Waste Project for mercury wastes generated by healthcare facilities provides detailed advice regarding the storage of wastes which is applicable to facilities that generate waste mercury devices and other wastes contaminated with mercury. (</w:t>
      </w:r>
      <w:r>
        <w:rPr>
          <w:rStyle w:val="EndnoteReference"/>
        </w:rPr>
        <w:endnoteReference w:id="11"/>
      </w:r>
      <w:r>
        <w:t>)</w:t>
      </w:r>
    </w:p>
    <w:p w14:paraId="4DEA1C46" w14:textId="77777777" w:rsidR="00921576" w:rsidRPr="008428B8" w:rsidRDefault="00921576" w:rsidP="00921576">
      <w:pPr>
        <w:pStyle w:val="Heading2"/>
      </w:pPr>
      <w:r w:rsidRPr="008428B8">
        <w:t>Packaging and labelling</w:t>
      </w:r>
    </w:p>
    <w:p w14:paraId="294B9301" w14:textId="3C0C44D0" w:rsidR="009354CE" w:rsidRDefault="009354CE" w:rsidP="009354CE">
      <w:r>
        <w:t>In preparation for transport, mercury waste should be placed in a transport container that is closed, structurally sound, compatible with the contents, and designed to prevent release of mercury. If the original transport case or box in which devices were shipped is still in good condition, it can be used for shipment of unbroken devices.</w:t>
      </w:r>
      <w:r w:rsidRPr="009354CE">
        <w:t xml:space="preserve"> </w:t>
      </w:r>
      <w:r>
        <w:t xml:space="preserve">The mercury waste should be packed carefully with packing material to prevent breakage inside the container. The transport container should be tightly sealed to prevent escape of mercury if breakage occurs. It is recommended that fluorescent lamps be placed in a well-sealed </w:t>
      </w:r>
      <w:del w:id="104" w:author="Claudia Anacona Bravo" w:date="2014-11-06T10:38:00Z">
        <w:r w:rsidDel="003D59E0">
          <w:delText>vapor</w:delText>
        </w:r>
      </w:del>
      <w:ins w:id="105" w:author="Claudia Anacona Bravo" w:date="2014-11-06T10:38:00Z">
        <w:r w:rsidR="003D59E0">
          <w:t>vapour</w:t>
        </w:r>
      </w:ins>
      <w:r>
        <w:t>-resistant liner (such as a plastic-foil liner) inside an inner box which in turn is placed in an outer box that is structurally sound and adequate to prevent breakage. (</w:t>
      </w:r>
      <w:r>
        <w:rPr>
          <w:rStyle w:val="EndnoteReference"/>
        </w:rPr>
        <w:endnoteReference w:id="12"/>
      </w:r>
      <w:r>
        <w:t>)</w:t>
      </w:r>
    </w:p>
    <w:p w14:paraId="53536494" w14:textId="71BBC963" w:rsidR="009354CE" w:rsidRDefault="009354CE" w:rsidP="008114B3">
      <w:r>
        <w:t>Mercury compounds are generally categorized under Class 6.1 (toxic substances)</w:t>
      </w:r>
      <w:ins w:id="106" w:author="Claudia Anacona Bravo" w:date="2014-11-07T12:03:00Z">
        <w:r w:rsidR="00E21454" w:rsidRPr="00E21454">
          <w:t xml:space="preserve"> and assigned to UN </w:t>
        </w:r>
      </w:ins>
      <w:ins w:id="107" w:author="Claudia Anacona Bravo" w:date="2014-11-07T12:04:00Z">
        <w:r w:rsidR="00E21454">
          <w:t>2024</w:t>
        </w:r>
      </w:ins>
      <w:ins w:id="108" w:author="Claudia Anacona Bravo" w:date="2014-11-07T12:03:00Z">
        <w:r w:rsidR="00E21454" w:rsidRPr="00E21454">
          <w:t xml:space="preserve">—waste </w:t>
        </w:r>
      </w:ins>
      <w:ins w:id="109" w:author="Claudia Anacona Bravo" w:date="2014-11-07T12:05:00Z">
        <w:r w:rsidR="00E21454" w:rsidRPr="001701BD">
          <w:t>mercury compound</w:t>
        </w:r>
      </w:ins>
      <w:ins w:id="110" w:author="Claudia Anacona Bravo" w:date="2014-11-07T12:03:00Z">
        <w:r w:rsidR="00E21454" w:rsidRPr="00E21454">
          <w:t xml:space="preserve">, liquid, N.O.S.—or UN </w:t>
        </w:r>
      </w:ins>
      <w:ins w:id="111" w:author="Claudia Anacona Bravo" w:date="2014-11-07T12:05:00Z">
        <w:r w:rsidR="00E21454">
          <w:t>2025</w:t>
        </w:r>
      </w:ins>
      <w:ins w:id="112" w:author="Claudia Anacona Bravo" w:date="2014-11-07T12:03:00Z">
        <w:r w:rsidR="00E21454" w:rsidRPr="00E21454">
          <w:t xml:space="preserve">—waste </w:t>
        </w:r>
      </w:ins>
      <w:ins w:id="113" w:author="Claudia Anacona Bravo" w:date="2014-11-07T12:05:00Z">
        <w:r w:rsidR="00E21454" w:rsidRPr="001701BD">
          <w:t>mercury compound</w:t>
        </w:r>
      </w:ins>
      <w:ins w:id="114" w:author="Claudia Anacona Bravo" w:date="2014-11-07T12:03:00Z">
        <w:r w:rsidR="00E21454" w:rsidRPr="00E21454">
          <w:t>, solid, N.O.S</w:t>
        </w:r>
      </w:ins>
      <w:ins w:id="115" w:author="Claudia Anacona Bravo" w:date="2014-11-07T12:06:00Z">
        <w:r w:rsidR="00E21454">
          <w:t>.</w:t>
        </w:r>
      </w:ins>
      <w:r>
        <w:t xml:space="preserve"> </w:t>
      </w:r>
      <w:del w:id="116" w:author="Claudia Anacona Bravo" w:date="2014-11-07T12:06:00Z">
        <w:r w:rsidDel="00E21454">
          <w:delText>and e</w:delText>
        </w:r>
      </w:del>
      <w:ins w:id="117" w:author="Claudia Anacona Bravo" w:date="2014-11-07T12:06:00Z">
        <w:r w:rsidR="00E21454">
          <w:t>E</w:t>
        </w:r>
      </w:ins>
      <w:r>
        <w:t xml:space="preserve">lemental mercury (UN2809) </w:t>
      </w:r>
      <w:ins w:id="118" w:author="Claudia Anacona Bravo" w:date="2014-11-07T12:06:00Z">
        <w:r w:rsidR="00E21454">
          <w:t xml:space="preserve">is classified </w:t>
        </w:r>
      </w:ins>
      <w:r>
        <w:t>under Class 8 (corrosive substances).</w:t>
      </w:r>
      <w:ins w:id="119" w:author="Claudia Anacona Bravo" w:date="2014-11-07T12:20:00Z">
        <w:r w:rsidR="008114B3">
          <w:t xml:space="preserve"> </w:t>
        </w:r>
      </w:ins>
      <w:ins w:id="120" w:author="Claudia Anacona Bravo" w:date="2014-11-07T12:23:00Z">
        <w:r w:rsidR="00775023">
          <w:t>M</w:t>
        </w:r>
      </w:ins>
      <w:ins w:id="121" w:author="Claudia Anacona Bravo" w:date="2014-11-07T12:21:00Z">
        <w:r w:rsidR="008114B3">
          <w:t>ercury wastes</w:t>
        </w:r>
        <w:r w:rsidR="008114B3">
          <w:t xml:space="preserve"> that do not meet any other definition of dangerous goods</w:t>
        </w:r>
      </w:ins>
      <w:ins w:id="122" w:author="Claudia Anacona Bravo" w:date="2014-11-07T12:23:00Z">
        <w:r w:rsidR="008114B3">
          <w:t xml:space="preserve"> (for example,</w:t>
        </w:r>
        <w:r w:rsidR="008114B3" w:rsidRPr="008114B3">
          <w:t xml:space="preserve"> </w:t>
        </w:r>
        <w:r w:rsidR="008114B3">
          <w:t>w</w:t>
        </w:r>
        <w:r w:rsidR="008114B3" w:rsidRPr="008114B3">
          <w:t>astes harmful to the marine environment only</w:t>
        </w:r>
        <w:r w:rsidR="008114B3">
          <w:t>)</w:t>
        </w:r>
      </w:ins>
      <w:ins w:id="123" w:author="Claudia Anacona Bravo" w:date="2014-11-07T12:21:00Z">
        <w:r w:rsidR="008114B3">
          <w:t xml:space="preserve">, </w:t>
        </w:r>
      </w:ins>
      <w:ins w:id="124" w:author="Claudia Anacona Bravo" w:date="2014-11-07T12:23:00Z">
        <w:r w:rsidR="00775023">
          <w:t>may be</w:t>
        </w:r>
      </w:ins>
      <w:ins w:id="125" w:author="Claudia Anacona Bravo" w:date="2014-11-07T12:22:00Z">
        <w:r w:rsidR="008114B3">
          <w:t xml:space="preserve"> be shipped under the description </w:t>
        </w:r>
      </w:ins>
      <w:ins w:id="126" w:author="Claudia Anacona Bravo" w:date="2014-11-07T12:24:00Z">
        <w:r w:rsidR="00775023">
          <w:t xml:space="preserve">“waste </w:t>
        </w:r>
      </w:ins>
      <w:ins w:id="127" w:author="Claudia Anacona Bravo" w:date="2014-11-07T12:22:00Z">
        <w:r w:rsidR="008114B3">
          <w:t>environmentally hazardous substance, liquid,</w:t>
        </w:r>
      </w:ins>
      <w:ins w:id="128" w:author="Claudia Anacona Bravo" w:date="2014-11-07T12:24:00Z">
        <w:r w:rsidR="00775023">
          <w:t xml:space="preserve"> </w:t>
        </w:r>
      </w:ins>
      <w:ins w:id="129" w:author="Claudia Anacona Bravo" w:date="2014-11-07T12:22:00Z">
        <w:r w:rsidR="008114B3">
          <w:t>N.O.S.</w:t>
        </w:r>
      </w:ins>
      <w:ins w:id="130" w:author="Claudia Anacona Bravo" w:date="2014-11-07T12:25:00Z">
        <w:r w:rsidR="00775023">
          <w:t>” (</w:t>
        </w:r>
      </w:ins>
      <w:ins w:id="131" w:author="Claudia Anacona Bravo" w:date="2014-11-07T12:22:00Z">
        <w:r w:rsidR="008114B3">
          <w:t>Class 9, UN 3082</w:t>
        </w:r>
      </w:ins>
      <w:ins w:id="132" w:author="Claudia Anacona Bravo" w:date="2014-11-07T12:25:00Z">
        <w:r w:rsidR="00775023">
          <w:t xml:space="preserve">) </w:t>
        </w:r>
      </w:ins>
      <w:ins w:id="133" w:author="Claudia Anacona Bravo" w:date="2014-11-07T12:22:00Z">
        <w:r w:rsidR="008114B3">
          <w:t>or “</w:t>
        </w:r>
      </w:ins>
      <w:ins w:id="134" w:author="Claudia Anacona Bravo" w:date="2014-11-07T12:25:00Z">
        <w:r w:rsidR="00775023">
          <w:t xml:space="preserve">waste </w:t>
        </w:r>
      </w:ins>
      <w:ins w:id="135" w:author="Claudia Anacona Bravo" w:date="2014-11-07T12:22:00Z">
        <w:r w:rsidR="008114B3">
          <w:t>environmentally hazardous substance, solid</w:t>
        </w:r>
        <w:r w:rsidR="008114B3">
          <w:t>, N.O.S.</w:t>
        </w:r>
      </w:ins>
      <w:ins w:id="136" w:author="Claudia Anacona Bravo" w:date="2014-11-07T12:25:00Z">
        <w:r w:rsidR="00775023">
          <w:t>”</w:t>
        </w:r>
      </w:ins>
      <w:ins w:id="137" w:author="Claudia Anacona Bravo" w:date="2014-11-07T12:22:00Z">
        <w:r w:rsidR="008114B3">
          <w:t xml:space="preserve"> Class 9, UN 3077</w:t>
        </w:r>
      </w:ins>
      <w:ins w:id="138" w:author="Claudia Anacona Bravo" w:date="2014-11-07T12:25:00Z">
        <w:r w:rsidR="00775023">
          <w:t>)</w:t>
        </w:r>
      </w:ins>
      <w:ins w:id="139" w:author="Claudia Anacona Bravo" w:date="2014-11-07T12:22:00Z">
        <w:r w:rsidR="008114B3">
          <w:t>, as appropriate</w:t>
        </w:r>
      </w:ins>
      <w:ins w:id="140" w:author="Claudia Anacona Bravo" w:date="2014-11-07T11:32:00Z">
        <w:r w:rsidR="001701BD">
          <w:t>.</w:t>
        </w:r>
      </w:ins>
    </w:p>
    <w:p w14:paraId="41466C17" w14:textId="77777777" w:rsidR="003F124F" w:rsidRPr="008428B8" w:rsidRDefault="003F124F" w:rsidP="0036734E">
      <w:pPr>
        <w:pStyle w:val="Heading2"/>
      </w:pPr>
      <w:r w:rsidRPr="008428B8">
        <w:t>Transportation</w:t>
      </w:r>
    </w:p>
    <w:p w14:paraId="7DF1B42B" w14:textId="77777777" w:rsidR="00890046" w:rsidRDefault="008F70AD" w:rsidP="009354CE">
      <w:pPr>
        <w:rPr>
          <w:ins w:id="141" w:author="Claudia Anacona Bravo" w:date="2014-11-06T00:22:00Z"/>
        </w:rPr>
      </w:pPr>
      <w:r>
        <w:t xml:space="preserve">Transport of </w:t>
      </w:r>
      <w:r w:rsidR="002F4E98">
        <w:t>wastes</w:t>
      </w:r>
      <w:r w:rsidRPr="008F70AD">
        <w:t xml:space="preserve"> </w:t>
      </w:r>
      <w:r w:rsidR="00B22656">
        <w:t>should</w:t>
      </w:r>
      <w:r>
        <w:t xml:space="preserve"> be in conformity with national legislation on the transport of dangerous goods</w:t>
      </w:r>
      <w:r w:rsidR="00B22656">
        <w:t>;</w:t>
      </w:r>
      <w:ins w:id="142" w:author="Claudia Anacona Bravo" w:date="2014-11-06T00:22:00Z">
        <w:r w:rsidR="00890046">
          <w:t xml:space="preserve"> w</w:t>
        </w:r>
        <w:r w:rsidR="00890046" w:rsidRPr="00216404">
          <w:rPr>
            <w:lang w:val="en-US"/>
          </w:rPr>
          <w:t>here there are no such regulations, responsible authorities should refer to the latest revised edition of the United Nations Recommendations on the Transport of Dangerous Goods, Model Regulations (</w:t>
        </w:r>
        <w:r w:rsidR="00890046" w:rsidRPr="00216404">
          <w:rPr>
            <w:rStyle w:val="EndnoteReference"/>
            <w:lang w:val="en-US"/>
          </w:rPr>
          <w:endnoteReference w:id="13"/>
        </w:r>
        <w:r w:rsidR="00890046" w:rsidRPr="00216404">
          <w:rPr>
            <w:lang w:val="en-US"/>
          </w:rPr>
          <w:t>).</w:t>
        </w:r>
      </w:ins>
    </w:p>
    <w:p w14:paraId="45AD7E87" w14:textId="44E3DC06" w:rsidR="00921576" w:rsidRPr="008F70AD" w:rsidRDefault="00890046" w:rsidP="009354CE">
      <w:ins w:id="145" w:author="Claudia Anacona Bravo" w:date="2014-11-06T00:22:00Z">
        <w:r>
          <w:t>O</w:t>
        </w:r>
      </w:ins>
      <w:del w:id="146" w:author="Claudia Anacona Bravo" w:date="2014-11-06T00:22:00Z">
        <w:r w:rsidR="00B22656" w:rsidDel="00890046">
          <w:delText xml:space="preserve"> </w:delText>
        </w:r>
        <w:r w:rsidR="00B22656" w:rsidRPr="00D7215A" w:rsidDel="00890046">
          <w:delText>o</w:delText>
        </w:r>
      </w:del>
      <w:r w:rsidR="00B22656" w:rsidRPr="00D7215A">
        <w:t>nly qualified, authorized and licensed transport companies should be used</w:t>
      </w:r>
      <w:r w:rsidR="00B22656">
        <w:t>.</w:t>
      </w:r>
      <w:r w:rsidR="00540B82" w:rsidRPr="00540B82">
        <w:t xml:space="preserve"> </w:t>
      </w:r>
      <w:r w:rsidR="009354CE">
        <w:t>The regulatory authority may specify the maximum amounts above which a registered transporter is required.</w:t>
      </w:r>
    </w:p>
    <w:p w14:paraId="2BDBE885" w14:textId="77777777" w:rsidR="00D94D01" w:rsidRDefault="00872E8C" w:rsidP="00D94D01">
      <w:r>
        <w:t>T</w:t>
      </w:r>
      <w:r w:rsidR="00921576">
        <w:t>ransport vehicle</w:t>
      </w:r>
      <w:r>
        <w:t>s</w:t>
      </w:r>
      <w:r w:rsidR="00921576">
        <w:t xml:space="preserve"> should be properly </w:t>
      </w:r>
      <w:r>
        <w:t xml:space="preserve">marked with </w:t>
      </w:r>
      <w:r w:rsidR="00921576">
        <w:t>placard</w:t>
      </w:r>
      <w:r>
        <w:t xml:space="preserve">s </w:t>
      </w:r>
      <w:r w:rsidR="00921576">
        <w:t>identifying the fact that hazardous products</w:t>
      </w:r>
      <w:r>
        <w:t xml:space="preserve"> </w:t>
      </w:r>
      <w:r w:rsidR="00921576">
        <w:t>are being transported.</w:t>
      </w:r>
      <w:r>
        <w:t xml:space="preserve"> </w:t>
      </w:r>
      <w:r w:rsidR="00D94D01">
        <w:t xml:space="preserve">PPE should be provided for the transport </w:t>
      </w:r>
      <w:r w:rsidR="00E56D49">
        <w:t>personnel</w:t>
      </w:r>
      <w:r w:rsidR="00D94D01">
        <w:t>, who should be trained in its emergency use.</w:t>
      </w:r>
      <w:r w:rsidR="00E56D49">
        <w:t xml:space="preserve"> </w:t>
      </w:r>
      <w:r>
        <w:t>T</w:t>
      </w:r>
      <w:r w:rsidR="00921576">
        <w:t>ransport vehicle</w:t>
      </w:r>
      <w:r>
        <w:t>s</w:t>
      </w:r>
      <w:r w:rsidR="00921576">
        <w:t xml:space="preserve"> should be outfitted with </w:t>
      </w:r>
      <w:r>
        <w:t xml:space="preserve">the </w:t>
      </w:r>
      <w:r w:rsidR="00921576">
        <w:t xml:space="preserve">equipment necessary to neutralize any simple spillage or leakage problems, and the transport </w:t>
      </w:r>
      <w:r w:rsidR="00D94D01">
        <w:t xml:space="preserve">personnel </w:t>
      </w:r>
      <w:r w:rsidR="00921576">
        <w:t>trained on how to use it</w:t>
      </w:r>
      <w:r w:rsidR="00D94D01">
        <w:t>. All releases should be immediately contained.</w:t>
      </w:r>
    </w:p>
    <w:p w14:paraId="2E740A3D" w14:textId="77777777" w:rsidR="009354CE" w:rsidRDefault="009354CE" w:rsidP="009354CE">
      <w:r>
        <w:t>Containers should not be stacked more than 1.5 meters high to avoid crushing items.</w:t>
      </w:r>
    </w:p>
    <w:p w14:paraId="34B98A6C" w14:textId="3CFC7F85" w:rsidR="004A048A" w:rsidRPr="0006713E" w:rsidRDefault="004A048A" w:rsidP="004A048A">
      <w:r w:rsidRPr="0006713E">
        <w:t>Hazardous waste manifests or consignment notes must accompany each shipment of hazardous waste in accordance with national law</w:t>
      </w:r>
      <w:ins w:id="147" w:author="Claudia Anacona Bravo" w:date="2014-11-06T00:24:00Z">
        <w:r w:rsidR="00890046">
          <w:t>s</w:t>
        </w:r>
      </w:ins>
      <w:r w:rsidRPr="0006713E">
        <w:t xml:space="preserve">, until it reaches its final destination. On completion of a </w:t>
      </w:r>
      <w:del w:id="148" w:author="Claudia Anacona Bravo" w:date="2014-11-06T00:24:00Z">
        <w:r w:rsidRPr="0006713E" w:rsidDel="00890046">
          <w:delText>journey</w:delText>
        </w:r>
      </w:del>
      <w:ins w:id="149" w:author="Claudia Anacona Bravo" w:date="2014-11-06T00:24:00Z">
        <w:r w:rsidR="00890046">
          <w:t>shipment</w:t>
        </w:r>
      </w:ins>
      <w:r w:rsidRPr="0006713E">
        <w:t xml:space="preserve">, </w:t>
      </w:r>
      <w:ins w:id="150" w:author="Claudia Anacona Bravo" w:date="2014-11-06T00:25:00Z">
        <w:r w:rsidR="00890046" w:rsidRPr="004808FC">
          <w:t>the receiving facility</w:t>
        </w:r>
        <w:r w:rsidR="00890046">
          <w:t xml:space="preserve"> should return</w:t>
        </w:r>
        <w:r w:rsidR="00890046" w:rsidRPr="004808FC">
          <w:t xml:space="preserve"> a signed copy of the manifest to the generator, confirming that the waste has been received by the designated facility</w:t>
        </w:r>
      </w:ins>
      <w:del w:id="151" w:author="Claudia Anacona Bravo" w:date="2014-11-06T00:25:00Z">
        <w:r w:rsidRPr="0006713E" w:rsidDel="00890046">
          <w:delText>the transporter should complete the hazardous waste manifest form and return it to the healthcare establishment</w:delText>
        </w:r>
      </w:del>
      <w:r w:rsidRPr="0006713E">
        <w:t xml:space="preserve">. If the waste regulatory authority is sufficiently well established, it may be possible to pre-notify the agency about a planned offsite transport and disposal of hazardous </w:t>
      </w:r>
      <w:del w:id="152" w:author="Claudia Anacona Bravo" w:date="2014-11-06T00:27:00Z">
        <w:r w:rsidRPr="0006713E" w:rsidDel="008D281B">
          <w:delText xml:space="preserve">healthcare </w:delText>
        </w:r>
      </w:del>
      <w:r w:rsidRPr="0006713E">
        <w:t>waste and to obtain the agency’s approval.</w:t>
      </w:r>
    </w:p>
    <w:p w14:paraId="4D0016EB" w14:textId="77777777" w:rsidR="004A048A" w:rsidRPr="0006713E" w:rsidRDefault="004A048A" w:rsidP="004A048A">
      <w:r w:rsidRPr="0006713E">
        <w:lastRenderedPageBreak/>
        <w:t>Emergency response information—Emergency Response Intervention Cards (</w:t>
      </w:r>
      <w:proofErr w:type="spellStart"/>
      <w:r w:rsidRPr="0006713E">
        <w:t>ERICards</w:t>
      </w:r>
      <w:proofErr w:type="spellEnd"/>
      <w:r w:rsidRPr="0006713E">
        <w:t>) (</w:t>
      </w:r>
      <w:r w:rsidRPr="0006713E">
        <w:rPr>
          <w:rStyle w:val="EndnoteReference"/>
        </w:rPr>
        <w:endnoteReference w:id="14"/>
      </w:r>
      <w:r w:rsidRPr="0006713E">
        <w:t>), Emergency Response Guides (</w:t>
      </w:r>
      <w:r w:rsidRPr="0006713E">
        <w:rPr>
          <w:rStyle w:val="EndnoteReference"/>
        </w:rPr>
        <w:endnoteReference w:id="15"/>
      </w:r>
      <w:r w:rsidRPr="0006713E">
        <w:t>)—should accompany shipments of hazardous waste to provide guidance on initial actions in response to a transport accident.</w:t>
      </w:r>
    </w:p>
    <w:p w14:paraId="177C0C5E" w14:textId="77777777" w:rsidR="003F124F" w:rsidRPr="008428B8" w:rsidRDefault="003F124F" w:rsidP="003F124F">
      <w:pPr>
        <w:pStyle w:val="Heading1"/>
      </w:pPr>
      <w:r w:rsidRPr="008428B8">
        <w:t>Disposal Operations (Annex IV</w:t>
      </w:r>
      <w:r w:rsidR="004C6A7E">
        <w:t>, Sections</w:t>
      </w:r>
      <w:r w:rsidRPr="008428B8">
        <w:t xml:space="preserve"> A and B)</w:t>
      </w:r>
    </w:p>
    <w:p w14:paraId="0CF32135" w14:textId="77777777" w:rsidR="003F124F" w:rsidRPr="008428B8" w:rsidRDefault="007C77C8" w:rsidP="0036734E">
      <w:pPr>
        <w:pStyle w:val="Heading2"/>
      </w:pPr>
      <w:r>
        <w:t>B</w:t>
      </w:r>
      <w:r w:rsidRPr="007C77C8">
        <w:t xml:space="preserve">est available techniques (BAT) </w:t>
      </w:r>
      <w:r>
        <w:t xml:space="preserve">and </w:t>
      </w:r>
      <w:r w:rsidRPr="00F80601">
        <w:t>best environmental practices (BEP)</w:t>
      </w:r>
    </w:p>
    <w:p w14:paraId="664DA46D" w14:textId="77777777" w:rsidR="00EC7E9F" w:rsidRDefault="00D07F5C" w:rsidP="00860094">
      <w:r w:rsidRPr="0074768B">
        <w:t xml:space="preserve">Facilities that handle </w:t>
      </w:r>
      <w:r w:rsidR="004B2DEE">
        <w:t>w</w:t>
      </w:r>
      <w:r w:rsidR="004B2DEE" w:rsidRPr="004B2DEE">
        <w:t>astes consisting of, containing or contaminated with mercury</w:t>
      </w:r>
      <w:r w:rsidR="004B2DEE">
        <w:t xml:space="preserve"> or mercury </w:t>
      </w:r>
      <w:r w:rsidR="006866D8">
        <w:t>compounds</w:t>
      </w:r>
      <w:r w:rsidRPr="0074768B">
        <w:t xml:space="preserve"> should meet </w:t>
      </w:r>
      <w:r w:rsidR="00860094" w:rsidRPr="0074768B">
        <w:t xml:space="preserve">all </w:t>
      </w:r>
      <w:r w:rsidRPr="0074768B">
        <w:t xml:space="preserve">basic requirements to ensure an environmentally sound management (ESM) of </w:t>
      </w:r>
      <w:r w:rsidR="00860094" w:rsidRPr="0074768B">
        <w:t>wastes</w:t>
      </w:r>
      <w:r w:rsidRPr="0074768B">
        <w:t xml:space="preserve"> and commit to continual improvement in their operations</w:t>
      </w:r>
      <w:r w:rsidR="00860094" w:rsidRPr="0074768B">
        <w:t xml:space="preserve">. A facility should have the following, which should meet the approval of the </w:t>
      </w:r>
      <w:r w:rsidR="00BD1D59">
        <w:t>relevant</w:t>
      </w:r>
      <w:r w:rsidR="00860094" w:rsidRPr="0074768B">
        <w:t xml:space="preserve"> authorities:</w:t>
      </w:r>
      <w:r w:rsidRPr="0074768B">
        <w:t xml:space="preserve"> (a) </w:t>
      </w:r>
      <w:r w:rsidR="00860094" w:rsidRPr="0074768B">
        <w:t>appropriate design and location; (b) an environmental and social impact assessment, where appropriate; (c) sufficient measures in place to safeguard occupational safety and health</w:t>
      </w:r>
      <w:r w:rsidR="00691325" w:rsidRPr="0074768B">
        <w:t>, including an appropriate and adequate training programme for its personnel</w:t>
      </w:r>
      <w:r w:rsidR="00860094" w:rsidRPr="0074768B">
        <w:t xml:space="preserve">; (d) sufficient measures in place to protect the environment; (e) </w:t>
      </w:r>
      <w:r w:rsidRPr="0074768B">
        <w:t>an applicable EMS in place, if feasible and appropriate; (</w:t>
      </w:r>
      <w:r w:rsidR="00860094" w:rsidRPr="0074768B">
        <w:t>f</w:t>
      </w:r>
      <w:r w:rsidRPr="0074768B">
        <w:t xml:space="preserve">) an adequate and transparent monitoring, recording, reporting and evaluation programme; </w:t>
      </w:r>
      <w:r w:rsidR="00860094" w:rsidRPr="0074768B">
        <w:t>(g) an adequate emergency plan and response mechanism; (h) an adequate plan for closure and aftercare</w:t>
      </w:r>
      <w:r w:rsidR="00691325" w:rsidRPr="0074768B">
        <w:t>.</w:t>
      </w:r>
      <w:r w:rsidR="0023165D">
        <w:t xml:space="preserve"> (</w:t>
      </w:r>
      <w:r w:rsidR="00691325" w:rsidRPr="0074768B">
        <w:rPr>
          <w:rStyle w:val="EndnoteReference"/>
        </w:rPr>
        <w:endnoteReference w:id="16"/>
      </w:r>
      <w:r w:rsidR="0023165D">
        <w:t>)</w:t>
      </w:r>
    </w:p>
    <w:p w14:paraId="4BA9CFF3" w14:textId="77777777" w:rsidR="006866D8" w:rsidRDefault="006866D8" w:rsidP="006866D8">
      <w:r>
        <w:t>Mercury recovery from solid waste generally comprises four processes: (1) pre-treatment, (2) thermal treatment, (3) thermal desorption and (4) purification. In order to minimize mercury emissions from the mercury recovery process, a facility should employ a closed-system. The entire process should take place under reduced pressure in order to prevent leakage of mercury vapour into the processing area. (</w:t>
      </w:r>
      <w:r>
        <w:rPr>
          <w:rStyle w:val="EndnoteReference"/>
        </w:rPr>
        <w:endnoteReference w:id="17"/>
      </w:r>
      <w:r>
        <w:t>)</w:t>
      </w:r>
    </w:p>
    <w:p w14:paraId="4C9B7BC3" w14:textId="77777777" w:rsidR="006866D8" w:rsidRDefault="008B784C" w:rsidP="006866D8">
      <w:r>
        <w:t>Information on the environmentally sound disposal of w</w:t>
      </w:r>
      <w:r w:rsidRPr="004B2DEE">
        <w:t>astes consisting of, containing or contaminated with mercury</w:t>
      </w:r>
      <w:r>
        <w:t xml:space="preserve"> or mercury compounds</w:t>
      </w:r>
      <w:r w:rsidRPr="008B784C">
        <w:t xml:space="preserve"> </w:t>
      </w:r>
      <w:r>
        <w:t>is provided by the Secretariat of the Basel Convention. (</w:t>
      </w:r>
      <w:r>
        <w:rPr>
          <w:rStyle w:val="EndnoteReference"/>
        </w:rPr>
        <w:endnoteReference w:id="18"/>
      </w:r>
      <w:r>
        <w:t>)</w:t>
      </w:r>
    </w:p>
    <w:p w14:paraId="03E7C38E" w14:textId="77777777" w:rsidR="003F124F" w:rsidRPr="008428B8" w:rsidRDefault="003F124F" w:rsidP="003F124F">
      <w:pPr>
        <w:pStyle w:val="Heading1"/>
      </w:pPr>
      <w:r w:rsidRPr="008428B8">
        <w:t>Sustainable Materials Management</w:t>
      </w:r>
      <w:r w:rsidR="001762CC">
        <w:t xml:space="preserve"> (SMM)</w:t>
      </w:r>
    </w:p>
    <w:p w14:paraId="6D45DEA6" w14:textId="77777777" w:rsidR="003F124F" w:rsidRPr="008428B8" w:rsidRDefault="0038142A" w:rsidP="0036734E">
      <w:pPr>
        <w:pStyle w:val="Heading2"/>
      </w:pPr>
      <w:r w:rsidRPr="0038142A">
        <w:t>Extended Producer Responsibility (EPR)</w:t>
      </w:r>
    </w:p>
    <w:p w14:paraId="2C7B6BC2" w14:textId="77777777" w:rsidR="00E63BD6" w:rsidRDefault="00463E05" w:rsidP="008F1909">
      <w:pPr>
        <w:numPr>
          <w:ilvl w:val="0"/>
          <w:numId w:val="11"/>
        </w:numPr>
      </w:pPr>
      <w:r>
        <w:t xml:space="preserve">European Union: </w:t>
      </w:r>
      <w:r w:rsidR="00775932">
        <w:t>F</w:t>
      </w:r>
      <w:r w:rsidR="00E63BD6">
        <w:t xml:space="preserve">luorescent lamps are one of the products subject to the requirements of the </w:t>
      </w:r>
      <w:r w:rsidR="00775932">
        <w:t xml:space="preserve">Directive 2012/19/EU, which </w:t>
      </w:r>
      <w:r w:rsidR="00E63BD6">
        <w:t>requires producer responsibility for end-of-life management of electrical and electronic equipment that contain, inter alia, mercury.</w:t>
      </w:r>
    </w:p>
    <w:p w14:paraId="15E1C938" w14:textId="77777777" w:rsidR="00F51A02" w:rsidRDefault="00F51A02" w:rsidP="00F51A02">
      <w:pPr>
        <w:numPr>
          <w:ilvl w:val="0"/>
          <w:numId w:val="11"/>
        </w:numPr>
      </w:pPr>
      <w:r>
        <w:t xml:space="preserve">California, United States: </w:t>
      </w:r>
      <w:r w:rsidR="00775932">
        <w:t xml:space="preserve">The </w:t>
      </w:r>
      <w:r>
        <w:t>California Mercury Thermostat Collection Act (AB 2347)</w:t>
      </w:r>
      <w:r w:rsidR="00775932">
        <w:t xml:space="preserve"> requires thermostat manufacturers to establish and maintain a take-back program for mercury-added thermostats</w:t>
      </w:r>
      <w:r w:rsidR="00B23594">
        <w:t xml:space="preserve"> (</w:t>
      </w:r>
      <w:r w:rsidR="00B23594">
        <w:rPr>
          <w:rStyle w:val="EndnoteReference"/>
        </w:rPr>
        <w:endnoteReference w:id="19"/>
      </w:r>
      <w:r w:rsidR="00EA44D8">
        <w:t>)</w:t>
      </w:r>
      <w:r w:rsidR="00775932">
        <w:t>.</w:t>
      </w:r>
    </w:p>
    <w:p w14:paraId="11F137B9" w14:textId="0981EEF6" w:rsidR="008F2DE2" w:rsidRDefault="00DE4652" w:rsidP="008F2DE2">
      <w:pPr>
        <w:numPr>
          <w:ilvl w:val="0"/>
          <w:numId w:val="11"/>
        </w:numPr>
      </w:pPr>
      <w:r>
        <w:t xml:space="preserve">Canada: </w:t>
      </w:r>
      <w:r w:rsidR="00DD3F70">
        <w:t xml:space="preserve"> </w:t>
      </w:r>
      <w:r w:rsidR="00A15D14">
        <w:t xml:space="preserve">Switch Out is a national programme designed to remove, collect and manage mercury-containing convenience lighting switches and </w:t>
      </w:r>
      <w:r w:rsidR="008F2DE2" w:rsidRPr="008F2DE2">
        <w:t>anti-lock braking system (ABS) sensor modules from end-of-life vehicles (ELVs)</w:t>
      </w:r>
      <w:r w:rsidR="008F2DE2">
        <w:t xml:space="preserve"> (</w:t>
      </w:r>
      <w:r w:rsidR="008F2DE2">
        <w:rPr>
          <w:rStyle w:val="EndnoteReference"/>
        </w:rPr>
        <w:endnoteReference w:id="20"/>
      </w:r>
      <w:r w:rsidR="008F2DE2">
        <w:t>)</w:t>
      </w:r>
      <w:r w:rsidR="00A15D14">
        <w:t>.</w:t>
      </w:r>
      <w:r w:rsidR="008F2DE2">
        <w:t xml:space="preserve"> The </w:t>
      </w:r>
      <w:r w:rsidR="008F2DE2" w:rsidRPr="008F2DE2">
        <w:t>program</w:t>
      </w:r>
      <w:r w:rsidR="008F2DE2">
        <w:t>me</w:t>
      </w:r>
      <w:r w:rsidR="008F2DE2" w:rsidRPr="008F2DE2">
        <w:t xml:space="preserve"> is funded and supported by </w:t>
      </w:r>
      <w:r w:rsidR="008F2DE2">
        <w:t>the Canadian Steel Producers Association (CSPA) and the Canadian Vehicle Manufacturers' Association (CVMA)</w:t>
      </w:r>
      <w:ins w:id="153" w:author="Claudia Anacona Bravo" w:date="2014-11-06T00:28:00Z">
        <w:r w:rsidR="008D281B">
          <w:t>; it</w:t>
        </w:r>
      </w:ins>
      <w:del w:id="154" w:author="Claudia Anacona Bravo" w:date="2014-11-06T00:28:00Z">
        <w:r w:rsidR="008F2DE2" w:rsidRPr="008F2DE2" w:rsidDel="008D281B">
          <w:delText>, and</w:delText>
        </w:r>
      </w:del>
      <w:r w:rsidR="008F2DE2" w:rsidRPr="008F2DE2">
        <w:t xml:space="preserve"> currently works in partnership with the Automotive Recyclers of Canada (ARC) and the Canadian Association of Recycling Industries (CARI)</w:t>
      </w:r>
      <w:r w:rsidR="008F2DE2">
        <w:t>.</w:t>
      </w:r>
    </w:p>
    <w:p w14:paraId="6DF36788" w14:textId="77777777" w:rsidR="00E92A1C" w:rsidRDefault="00E92A1C" w:rsidP="00E92A1C">
      <w:pPr>
        <w:numPr>
          <w:ilvl w:val="0"/>
          <w:numId w:val="11"/>
        </w:numPr>
      </w:pPr>
      <w:r>
        <w:t>Ontario, Canada: The Take Back the Light programme</w:t>
      </w:r>
      <w:r w:rsidRPr="00E92A1C">
        <w:t xml:space="preserve"> </w:t>
      </w:r>
      <w:r>
        <w:t>works with sellers and buyers of fluorescent lamps to recover and recycle fluorescent lamps, generated from the industrial, commercial and institutional sector (</w:t>
      </w:r>
      <w:r>
        <w:rPr>
          <w:rStyle w:val="EndnoteReference"/>
        </w:rPr>
        <w:endnoteReference w:id="21"/>
      </w:r>
      <w:r w:rsidR="00755705">
        <w:t>)</w:t>
      </w:r>
      <w:r>
        <w:t xml:space="preserve">. The programme, developed with financial support from the Ontario Ministry of Environment, is administered by the Recycling Council of Ontario (RCO) and </w:t>
      </w:r>
      <w:r>
        <w:lastRenderedPageBreak/>
        <w:t xml:space="preserve">operates on a voluntary basis. </w:t>
      </w:r>
      <w:r w:rsidRPr="00E92A1C">
        <w:t>Distributors that participate in the program</w:t>
      </w:r>
      <w:r>
        <w:t>me</w:t>
      </w:r>
      <w:r w:rsidRPr="00E92A1C">
        <w:t xml:space="preserve"> pay an annual fee based on gross sales, which cover part of the cost of the program</w:t>
      </w:r>
      <w:r>
        <w:t>me</w:t>
      </w:r>
      <w:r w:rsidRPr="00E92A1C">
        <w:t>.</w:t>
      </w:r>
    </w:p>
    <w:p w14:paraId="2DD7B682" w14:textId="77777777" w:rsidR="00E92A1C" w:rsidRDefault="00755705" w:rsidP="00755705">
      <w:pPr>
        <w:numPr>
          <w:ilvl w:val="0"/>
          <w:numId w:val="11"/>
        </w:numPr>
        <w:rPr>
          <w:ins w:id="155" w:author="Claudia Anacona Bravo" w:date="2014-11-07T09:35:00Z"/>
        </w:rPr>
      </w:pPr>
      <w:r>
        <w:t xml:space="preserve">Canada: The </w:t>
      </w:r>
      <w:r w:rsidRPr="00755705">
        <w:t>Switch the 'Stat program</w:t>
      </w:r>
      <w:r>
        <w:t xml:space="preserve">me </w:t>
      </w:r>
      <w:r w:rsidRPr="00755705">
        <w:t>administered by the Heating, Refrigeration and Air Conditioning Institute of Canada (HRAI) with the support of the Canadian Institute of Plumbing and Heating (CIPH), works with heating and cooling contractors and wholesalers to collect and recycle older mercury-containing and electronic thermostats, on behalf of industry</w:t>
      </w:r>
      <w:r w:rsidR="006E4BF8">
        <w:t xml:space="preserve"> (</w:t>
      </w:r>
      <w:r w:rsidR="006E4BF8">
        <w:rPr>
          <w:rStyle w:val="EndnoteReference"/>
        </w:rPr>
        <w:endnoteReference w:id="22"/>
      </w:r>
      <w:r w:rsidR="006E4BF8">
        <w:t>)</w:t>
      </w:r>
      <w:r w:rsidRPr="00755705">
        <w:t>. The program</w:t>
      </w:r>
      <w:r>
        <w:t>me</w:t>
      </w:r>
      <w:r w:rsidRPr="00755705">
        <w:t xml:space="preserve"> is funded by manufacturers and distributors of mercury-containing thermostats.</w:t>
      </w:r>
    </w:p>
    <w:p w14:paraId="20420CF0" w14:textId="371902C7" w:rsidR="00751E9F" w:rsidRDefault="00751E9F" w:rsidP="00751E9F">
      <w:pPr>
        <w:pStyle w:val="Heading2"/>
        <w:rPr>
          <w:ins w:id="156" w:author="Claudia Anacona Bravo" w:date="2014-11-07T09:35:00Z"/>
        </w:rPr>
      </w:pPr>
      <w:ins w:id="157" w:author="Claudia Anacona Bravo" w:date="2014-11-07T09:37:00Z">
        <w:r>
          <w:t xml:space="preserve">Green or </w:t>
        </w:r>
      </w:ins>
      <w:ins w:id="158" w:author="Claudia Anacona Bravo" w:date="2014-11-07T09:35:00Z">
        <w:r>
          <w:t>Environmentally preferable purchasing (EPP)</w:t>
        </w:r>
      </w:ins>
    </w:p>
    <w:p w14:paraId="1D0DF921" w14:textId="47BE9150" w:rsidR="00CF0A7B" w:rsidRDefault="00751E9F" w:rsidP="00CF0A7B">
      <w:pPr>
        <w:numPr>
          <w:ilvl w:val="0"/>
          <w:numId w:val="11"/>
        </w:numPr>
        <w:rPr>
          <w:ins w:id="159" w:author="Claudia Anacona Bravo" w:date="2014-11-07T10:48:00Z"/>
        </w:rPr>
      </w:pPr>
      <w:ins w:id="160" w:author="Claudia Anacona Bravo" w:date="2014-11-07T09:35:00Z">
        <w:r>
          <w:t>EPP refers to the purchase of the least damaging products and services, in terms of environmental impact.</w:t>
        </w:r>
      </w:ins>
      <w:ins w:id="161" w:author="Claudia Anacona Bravo" w:date="2014-11-07T09:38:00Z">
        <w:r>
          <w:t xml:space="preserve"> </w:t>
        </w:r>
        <w:r>
          <w:t>EPP includes the purchase of products that have</w:t>
        </w:r>
      </w:ins>
      <w:ins w:id="162" w:author="Claudia Anacona Bravo" w:date="2014-11-07T09:39:00Z">
        <w:r>
          <w:t xml:space="preserve"> </w:t>
        </w:r>
      </w:ins>
      <w:ins w:id="163" w:author="Claudia Anacona Bravo" w:date="2014-11-07T09:38:00Z">
        <w:r>
          <w:t>a lesser or reduced effect on human health and the environment when compared</w:t>
        </w:r>
      </w:ins>
      <w:ins w:id="164" w:author="Claudia Anacona Bravo" w:date="2014-11-07T09:39:00Z">
        <w:r>
          <w:t xml:space="preserve"> </w:t>
        </w:r>
      </w:ins>
      <w:ins w:id="165" w:author="Claudia Anacona Bravo" w:date="2014-11-07T09:38:00Z">
        <w:r>
          <w:t>with competing produc</w:t>
        </w:r>
        <w:r w:rsidR="00C5084D">
          <w:t>ts that serve the same purpose</w:t>
        </w:r>
      </w:ins>
      <w:ins w:id="166" w:author="Claudia Anacona Bravo" w:date="2014-11-07T09:43:00Z">
        <w:r w:rsidR="00C5084D">
          <w:t xml:space="preserve"> (</w:t>
        </w:r>
      </w:ins>
      <w:ins w:id="167" w:author="Claudia Anacona Bravo" w:date="2014-11-07T09:46:00Z">
        <w:r w:rsidR="00C5084D">
          <w:rPr>
            <w:rStyle w:val="EndnoteReference"/>
          </w:rPr>
          <w:endnoteReference w:id="23"/>
        </w:r>
        <w:r w:rsidR="00C5084D">
          <w:t>)</w:t>
        </w:r>
      </w:ins>
      <w:ins w:id="169" w:author="Claudia Anacona Bravo" w:date="2014-11-07T09:38:00Z">
        <w:r w:rsidR="00C5084D">
          <w:t>.</w:t>
        </w:r>
      </w:ins>
      <w:ins w:id="170" w:author="Claudia Anacona Bravo" w:date="2014-11-07T10:44:00Z">
        <w:r w:rsidR="00CF0A7B">
          <w:t xml:space="preserve"> In the United States, the</w:t>
        </w:r>
        <w:r w:rsidR="00CF0A7B" w:rsidRPr="00CF0A7B">
          <w:t xml:space="preserve"> Northeast Waste Management Officials' Association</w:t>
        </w:r>
        <w:r w:rsidR="00CF0A7B">
          <w:t xml:space="preserve"> (</w:t>
        </w:r>
        <w:r w:rsidR="00CF0A7B" w:rsidRPr="00CF0A7B">
          <w:t>NEWMOA</w:t>
        </w:r>
        <w:r w:rsidR="00CF0A7B">
          <w:t xml:space="preserve">) </w:t>
        </w:r>
      </w:ins>
      <w:ins w:id="171" w:author="Claudia Anacona Bravo" w:date="2014-11-07T10:53:00Z">
        <w:r w:rsidR="00CF0A7B">
          <w:t xml:space="preserve">has </w:t>
        </w:r>
      </w:ins>
      <w:ins w:id="172" w:author="Claudia Anacona Bravo" w:date="2014-11-07T10:49:00Z">
        <w:r w:rsidR="00CF0A7B">
          <w:t xml:space="preserve">established the </w:t>
        </w:r>
        <w:r w:rsidR="00CF0A7B" w:rsidRPr="00CF0A7B">
          <w:t>Interstate Mercury Education and Reduction Clearinghouse (IMERC)</w:t>
        </w:r>
        <w:r w:rsidR="00CF0A7B">
          <w:t xml:space="preserve"> </w:t>
        </w:r>
      </w:ins>
      <w:ins w:id="173" w:author="Claudia Anacona Bravo" w:date="2014-11-07T10:48:00Z">
        <w:r w:rsidR="00CF0A7B">
          <w:t xml:space="preserve">to support legislative mercury reduction efforts and </w:t>
        </w:r>
      </w:ins>
      <w:ins w:id="174" w:author="Claudia Anacona Bravo" w:date="2014-11-07T10:53:00Z">
        <w:r w:rsidR="00CF0A7B">
          <w:t xml:space="preserve">to </w:t>
        </w:r>
      </w:ins>
      <w:ins w:id="175" w:author="Claudia Anacona Bravo" w:date="2014-11-07T10:48:00Z">
        <w:r w:rsidR="00CF0A7B">
          <w:t>provide a central information source about products that contain mercury</w:t>
        </w:r>
      </w:ins>
      <w:ins w:id="176" w:author="Claudia Anacona Bravo" w:date="2014-11-07T10:49:00Z">
        <w:r w:rsidR="00CF0A7B">
          <w:t xml:space="preserve">; </w:t>
        </w:r>
        <w:r w:rsidR="00CF0A7B">
          <w:t>IMERC maintains a Mercury-Added Products Database of national sales data submitted by manufacturers and distributors on mercury-added products sold in the 14 states that require such reporting</w:t>
        </w:r>
      </w:ins>
      <w:ins w:id="177" w:author="Claudia Anacona Bravo" w:date="2014-11-07T10:53:00Z">
        <w:r w:rsidR="00CF0A7B">
          <w:t xml:space="preserve"> (</w:t>
        </w:r>
        <w:r w:rsidR="00CF0A7B">
          <w:rPr>
            <w:rStyle w:val="EndnoteReference"/>
          </w:rPr>
          <w:endnoteReference w:id="24"/>
        </w:r>
      </w:ins>
      <w:ins w:id="179" w:author="Claudia Anacona Bravo" w:date="2014-11-07T10:54:00Z">
        <w:r w:rsidR="00CF0A7B">
          <w:t>)</w:t>
        </w:r>
      </w:ins>
      <w:ins w:id="180" w:author="Claudia Anacona Bravo" w:date="2014-11-07T10:50:00Z">
        <w:r w:rsidR="00CF0A7B">
          <w:t>.</w:t>
        </w:r>
      </w:ins>
    </w:p>
    <w:p w14:paraId="7F574C36" w14:textId="501A9D4B" w:rsidR="00751E9F" w:rsidDel="00C5084D" w:rsidRDefault="00751E9F" w:rsidP="00C5084D">
      <w:pPr>
        <w:numPr>
          <w:ilvl w:val="0"/>
          <w:numId w:val="11"/>
        </w:numPr>
        <w:rPr>
          <w:del w:id="181" w:author="Claudia Anacona Bravo" w:date="2014-11-07T09:46:00Z"/>
        </w:rPr>
      </w:pPr>
    </w:p>
    <w:p w14:paraId="4781547F" w14:textId="08FAC24C" w:rsidR="003F124F" w:rsidRPr="008428B8" w:rsidRDefault="0036734E" w:rsidP="0036734E">
      <w:pPr>
        <w:pStyle w:val="Heading2"/>
      </w:pPr>
      <w:commentRangeStart w:id="182"/>
      <w:commentRangeStart w:id="183"/>
      <w:r w:rsidRPr="008428B8">
        <w:t>Incentives and disincentives</w:t>
      </w:r>
      <w:commentRangeEnd w:id="182"/>
      <w:r w:rsidR="005C539F">
        <w:rPr>
          <w:rStyle w:val="CommentReference"/>
          <w:rFonts w:cs="Times New Roman"/>
          <w:b w:val="0"/>
          <w:bCs w:val="0"/>
          <w:iCs w:val="0"/>
        </w:rPr>
        <w:commentReference w:id="182"/>
      </w:r>
      <w:commentRangeEnd w:id="183"/>
      <w:r w:rsidR="005C724A">
        <w:rPr>
          <w:rStyle w:val="CommentReference"/>
          <w:rFonts w:cs="Times New Roman"/>
          <w:b w:val="0"/>
          <w:bCs w:val="0"/>
          <w:iCs w:val="0"/>
        </w:rPr>
        <w:commentReference w:id="183"/>
      </w:r>
    </w:p>
    <w:p w14:paraId="4793599D" w14:textId="703C31B8" w:rsidR="005D53C0" w:rsidRDefault="00783942" w:rsidP="009614DB">
      <w:pPr>
        <w:numPr>
          <w:ilvl w:val="0"/>
          <w:numId w:val="11"/>
        </w:numPr>
      </w:pPr>
      <w:r>
        <w:t>European Union:</w:t>
      </w:r>
      <w:r w:rsidR="005D53C0">
        <w:t xml:space="preserve"> </w:t>
      </w:r>
      <w:r w:rsidR="005D53C0" w:rsidRPr="005D53C0">
        <w:t xml:space="preserve">Directive 2006/66/EC </w:t>
      </w:r>
      <w:r w:rsidR="005D53C0">
        <w:t>prohibits the placing on the market of certain batteries containing mercury</w:t>
      </w:r>
      <w:r w:rsidR="005D53C0" w:rsidRPr="005D53C0">
        <w:t xml:space="preserve"> </w:t>
      </w:r>
      <w:r w:rsidR="005D53C0">
        <w:t>and</w:t>
      </w:r>
      <w:r w:rsidR="005D53C0" w:rsidRPr="005D53C0">
        <w:t xml:space="preserve"> promotes a high rate of collection and recycling of waste batteries and improvement in the environmental performance of all involved in the life-cycle of batteries and accumulators, including their recycling and disposal.</w:t>
      </w:r>
      <w:r w:rsidR="00A56FBF">
        <w:t xml:space="preserve"> Directive 2002/95/EC</w:t>
      </w:r>
      <w:ins w:id="184" w:author="Claudia Anacona Bravo" w:date="2014-11-06T00:32:00Z">
        <w:r w:rsidR="009614DB" w:rsidRPr="009614DB">
          <w:t xml:space="preserve"> on the restriction of the use of certain hazardous substances in electrical and electronic equipment</w:t>
        </w:r>
      </w:ins>
      <w:del w:id="185" w:author="Claudia Anacona Bravo" w:date="2014-11-06T00:32:00Z">
        <w:r w:rsidR="00A56FBF" w:rsidDel="009614DB">
          <w:delText>, also known as the RoHS Directive</w:delText>
        </w:r>
      </w:del>
      <w:r w:rsidR="00A56FBF">
        <w:t>, restricts the use of</w:t>
      </w:r>
      <w:ins w:id="186" w:author="Claudia Anacona Bravo" w:date="2014-11-06T00:32:00Z">
        <w:r w:rsidR="009614DB">
          <w:t xml:space="preserve"> mercury</w:t>
        </w:r>
      </w:ins>
      <w:r w:rsidR="00A56FBF">
        <w:t xml:space="preserve">, among others, </w:t>
      </w:r>
      <w:del w:id="187" w:author="Claudia Anacona Bravo" w:date="2014-11-06T00:32:00Z">
        <w:r w:rsidR="00A56FBF" w:rsidDel="009614DB">
          <w:delText xml:space="preserve">mercury </w:delText>
        </w:r>
      </w:del>
      <w:r w:rsidR="00A56FBF">
        <w:t>in electrical and electronic equipment</w:t>
      </w:r>
      <w:r w:rsidR="009E5772">
        <w:t>.</w:t>
      </w:r>
      <w:ins w:id="188" w:author="Claudia Anacona Bravo" w:date="2014-11-06T00:34:00Z">
        <w:r w:rsidR="009614DB" w:rsidRPr="009614DB">
          <w:t xml:space="preserve"> The European </w:t>
        </w:r>
        <w:proofErr w:type="spellStart"/>
        <w:r w:rsidR="009614DB" w:rsidRPr="009614DB">
          <w:t>chlor</w:t>
        </w:r>
        <w:proofErr w:type="spellEnd"/>
        <w:r w:rsidR="009614DB" w:rsidRPr="009614DB">
          <w:t>-alkali industry committed voluntarily to close or convert its mercury based plants by 2020.</w:t>
        </w:r>
        <w:r w:rsidR="009614DB">
          <w:t xml:space="preserve"> </w:t>
        </w:r>
      </w:ins>
    </w:p>
    <w:p w14:paraId="7AE1AED4" w14:textId="77777777" w:rsidR="006866D8" w:rsidRDefault="006866D8" w:rsidP="008F1909">
      <w:pPr>
        <w:numPr>
          <w:ilvl w:val="0"/>
          <w:numId w:val="11"/>
        </w:numPr>
      </w:pPr>
      <w:r>
        <w:t>United States: Waste having a total mercury content greater than or equal to 260 mg/kg is subject to mercury recovery based on the Land Disposal Restrictions (40 CFR 268.40).</w:t>
      </w:r>
    </w:p>
    <w:p w14:paraId="3EFCF034" w14:textId="77777777" w:rsidR="003F124F" w:rsidRPr="008428B8" w:rsidRDefault="003F124F" w:rsidP="003F124F">
      <w:pPr>
        <w:pStyle w:val="Heading1"/>
      </w:pPr>
      <w:r w:rsidRPr="008428B8">
        <w:t>Legislation</w:t>
      </w:r>
    </w:p>
    <w:p w14:paraId="0897D808" w14:textId="77777777" w:rsidR="003F124F" w:rsidRPr="008428B8" w:rsidRDefault="00463E05" w:rsidP="0036734E">
      <w:pPr>
        <w:pStyle w:val="Heading2"/>
      </w:pPr>
      <w:r>
        <w:t>E</w:t>
      </w:r>
      <w:r w:rsidR="003F124F" w:rsidRPr="008428B8">
        <w:t>xisting national, regional</w:t>
      </w:r>
      <w:r w:rsidR="0036734E" w:rsidRPr="008428B8">
        <w:t xml:space="preserve"> and international legislations</w:t>
      </w:r>
    </w:p>
    <w:p w14:paraId="0E18DAE3" w14:textId="14241B25" w:rsidR="004175FD" w:rsidDel="00CF23B7" w:rsidRDefault="004175FD" w:rsidP="00CF23B7">
      <w:pPr>
        <w:pStyle w:val="ListParagraph"/>
        <w:numPr>
          <w:ilvl w:val="0"/>
          <w:numId w:val="11"/>
        </w:numPr>
        <w:tabs>
          <w:tab w:val="num" w:pos="597"/>
          <w:tab w:val="left" w:pos="1843"/>
        </w:tabs>
        <w:rPr>
          <w:ins w:id="189" w:author="Johannessen" w:date="2014-10-01T13:31:00Z"/>
          <w:del w:id="190" w:author="Claudia Anacona Bravo" w:date="2014-11-06T10:42:00Z"/>
        </w:rPr>
        <w:pPrChange w:id="191" w:author="Claudia Anacona Bravo" w:date="2014-11-09T23:47:00Z">
          <w:pPr>
            <w:numPr>
              <w:numId w:val="11"/>
            </w:numPr>
            <w:tabs>
              <w:tab w:val="num" w:pos="454"/>
            </w:tabs>
            <w:ind w:firstLine="170"/>
          </w:pPr>
        </w:pPrChange>
      </w:pPr>
      <w:proofErr w:type="spellStart"/>
      <w:r>
        <w:t>Minamata</w:t>
      </w:r>
      <w:proofErr w:type="spellEnd"/>
      <w:r>
        <w:t xml:space="preserve"> Convention on Mercury:</w:t>
      </w:r>
      <w:del w:id="192" w:author="Claudia Anacona Bravo" w:date="2014-11-06T10:42:00Z">
        <w:r w:rsidDel="00CF23B7">
          <w:delText xml:space="preserve"> </w:delText>
        </w:r>
      </w:del>
      <w:ins w:id="193" w:author="Claudia Anacona Bravo" w:date="2014-11-09T23:42:00Z">
        <w:r w:rsidRPr="004175FD">
          <w:t xml:space="preserve"> </w:t>
        </w:r>
      </w:ins>
    </w:p>
    <w:p w14:paraId="6A91E930" w14:textId="057E2DB2" w:rsidR="004175FD" w:rsidRPr="00B34971" w:rsidDel="004175FD" w:rsidRDefault="004175FD" w:rsidP="00CF23B7">
      <w:pPr>
        <w:pStyle w:val="ListParagraph"/>
        <w:numPr>
          <w:ilvl w:val="0"/>
          <w:numId w:val="11"/>
        </w:numPr>
        <w:rPr>
          <w:ins w:id="194" w:author="Johannessen" w:date="2014-10-01T13:31:00Z"/>
          <w:del w:id="195" w:author="Claudia Anacona Bravo" w:date="2014-11-09T23:44:00Z"/>
        </w:rPr>
        <w:pPrChange w:id="196" w:author="Claudia Anacona Bravo" w:date="2014-11-06T10:43:00Z">
          <w:pPr>
            <w:pStyle w:val="Normalnumber"/>
            <w:tabs>
              <w:tab w:val="clear" w:pos="567"/>
              <w:tab w:val="clear" w:pos="1247"/>
              <w:tab w:val="clear" w:pos="1814"/>
              <w:tab w:val="clear" w:pos="2381"/>
              <w:tab w:val="clear" w:pos="2948"/>
              <w:tab w:val="clear" w:pos="3515"/>
              <w:tab w:val="num" w:pos="597"/>
              <w:tab w:val="left" w:pos="1843"/>
            </w:tabs>
            <w:ind w:left="1277"/>
          </w:pPr>
        </w:pPrChange>
      </w:pPr>
      <w:commentRangeStart w:id="197"/>
      <w:ins w:id="198" w:author="Johannessen" w:date="2014-10-01T13:31:00Z">
        <w:r w:rsidRPr="00B34971">
          <w:rPr>
            <w:lang w:eastAsia="ja-JP"/>
          </w:rPr>
          <w:t>The</w:t>
        </w:r>
      </w:ins>
      <w:commentRangeEnd w:id="197"/>
      <w:ins w:id="199" w:author="Johannessen" w:date="2014-10-01T13:36:00Z">
        <w:r>
          <w:rPr>
            <w:rStyle w:val="CommentReference"/>
          </w:rPr>
          <w:commentReference w:id="197"/>
        </w:r>
      </w:ins>
      <w:ins w:id="200" w:author="Johannessen" w:date="2014-10-01T13:31:00Z">
        <w:del w:id="201" w:author="Claudia Anacona Bravo" w:date="2014-11-09T23:44:00Z">
          <w:r w:rsidRPr="00B34971" w:rsidDel="004175FD">
            <w:rPr>
              <w:lang w:eastAsia="ja-JP"/>
            </w:rPr>
            <w:delText xml:space="preserve"> Minamata Convention</w:delText>
          </w:r>
          <w:r w:rsidDel="004175FD">
            <w:rPr>
              <w:lang w:eastAsia="ja-JP"/>
            </w:rPr>
            <w:delText xml:space="preserve"> covers various are</w:delText>
          </w:r>
        </w:del>
      </w:ins>
      <w:ins w:id="202" w:author="Johannessen" w:date="2014-10-01T14:30:00Z">
        <w:del w:id="203" w:author="Claudia Anacona Bravo" w:date="2014-11-09T23:44:00Z">
          <w:r w:rsidDel="004175FD">
            <w:rPr>
              <w:lang w:eastAsia="ja-JP"/>
            </w:rPr>
            <w:delText>as</w:delText>
          </w:r>
        </w:del>
      </w:ins>
      <w:ins w:id="204" w:author="Johannessen" w:date="2014-10-01T13:31:00Z">
        <w:del w:id="205" w:author="Claudia Anacona Bravo" w:date="2014-11-09T23:44:00Z">
          <w:r w:rsidRPr="00B34971" w:rsidDel="004175FD">
            <w:rPr>
              <w:lang w:eastAsia="ja-JP"/>
            </w:rPr>
            <w:delText>, including:</w:delText>
          </w:r>
        </w:del>
      </w:ins>
    </w:p>
    <w:p w14:paraId="7AABD583" w14:textId="4511AB42" w:rsidR="004175FD" w:rsidRPr="00B34971" w:rsidDel="004175FD" w:rsidRDefault="004175FD" w:rsidP="00CF23B7">
      <w:pPr>
        <w:pStyle w:val="ListParagraph"/>
        <w:numPr>
          <w:ilvl w:val="0"/>
          <w:numId w:val="11"/>
        </w:numPr>
        <w:rPr>
          <w:ins w:id="206" w:author="Johannessen" w:date="2014-10-01T13:31:00Z"/>
          <w:del w:id="207" w:author="Claudia Anacona Bravo" w:date="2014-11-09T23:44:00Z"/>
          <w:lang w:eastAsia="ja-JP"/>
        </w:rPr>
        <w:pPrChange w:id="208" w:author="Claudia Anacona Bravo" w:date="2014-11-06T10:43:00Z">
          <w:pPr>
            <w:pStyle w:val="Normalnumber"/>
            <w:numPr>
              <w:ilvl w:val="1"/>
            </w:numPr>
            <w:tabs>
              <w:tab w:val="clear" w:pos="1247"/>
              <w:tab w:val="clear" w:pos="1814"/>
              <w:tab w:val="clear" w:pos="2948"/>
              <w:tab w:val="clear" w:pos="3515"/>
            </w:tabs>
            <w:ind w:firstLine="567"/>
          </w:pPr>
        </w:pPrChange>
      </w:pPr>
      <w:ins w:id="209" w:author="Johannessen" w:date="2014-10-01T13:31:00Z">
        <w:del w:id="210" w:author="Claudia Anacona Bravo" w:date="2014-11-09T23:44:00Z">
          <w:r w:rsidRPr="00B34971" w:rsidDel="004175FD">
            <w:rPr>
              <w:lang w:eastAsia="ja-JP"/>
            </w:rPr>
            <w:delText>T</w:delText>
          </w:r>
        </w:del>
        <w:del w:id="211" w:author="Claudia Anacona Bravo" w:date="2014-11-06T10:43:00Z">
          <w:r w:rsidRPr="00B34971" w:rsidDel="00CF23B7">
            <w:rPr>
              <w:lang w:eastAsia="ja-JP"/>
            </w:rPr>
            <w:delText>o</w:delText>
          </w:r>
        </w:del>
      </w:ins>
      <w:ins w:id="212" w:author="Claudia Anacona Bravo" w:date="2014-11-06T10:43:00Z">
        <w:r w:rsidR="00CF23B7">
          <w:rPr>
            <w:lang w:eastAsia="ja-JP"/>
          </w:rPr>
          <w:t xml:space="preserve"> </w:t>
        </w:r>
        <w:proofErr w:type="gramStart"/>
        <w:r w:rsidR="00CF23B7" w:rsidRPr="004175FD">
          <w:t>objective</w:t>
        </w:r>
      </w:ins>
      <w:proofErr w:type="gramEnd"/>
      <w:ins w:id="213" w:author="Claudia Anacona Bravo" w:date="2014-11-06T10:42:00Z">
        <w:r w:rsidR="00CF23B7" w:rsidRPr="004175FD">
          <w:t xml:space="preserve"> of the </w:t>
        </w:r>
        <w:proofErr w:type="spellStart"/>
        <w:r w:rsidR="00CF23B7" w:rsidRPr="004175FD">
          <w:t>Minamata</w:t>
        </w:r>
        <w:proofErr w:type="spellEnd"/>
        <w:r w:rsidR="00CF23B7" w:rsidRPr="004175FD">
          <w:t xml:space="preserve"> Convention on Mercury</w:t>
        </w:r>
        <w:r w:rsidR="00CF23B7">
          <w:t xml:space="preserve"> </w:t>
        </w:r>
        <w:r w:rsidR="00CF23B7" w:rsidRPr="004175FD">
          <w:t>is to protect the human health and the environment from anthropogenic emissions and releases of mercury and mercury compounds. The Convention covers various areas to achieve its objective, including:</w:t>
        </w:r>
        <w:r w:rsidR="00CF23B7">
          <w:t xml:space="preserve">  (a) to</w:t>
        </w:r>
      </w:ins>
      <w:ins w:id="214" w:author="Johannessen" w:date="2014-10-01T13:31:00Z">
        <w:r w:rsidRPr="00B34971">
          <w:rPr>
            <w:lang w:eastAsia="ja-JP"/>
          </w:rPr>
          <w:t xml:space="preserve"> </w:t>
        </w:r>
        <w:r w:rsidRPr="00B34971">
          <w:t>reduce</w:t>
        </w:r>
        <w:r w:rsidRPr="00B34971">
          <w:rPr>
            <w:lang w:eastAsia="ja-JP"/>
          </w:rPr>
          <w:t xml:space="preserve"> the supply of mercury and control the international trade in mercury;</w:t>
        </w:r>
      </w:ins>
      <w:ins w:id="215" w:author="Claudia Anacona Bravo" w:date="2014-11-09T23:44:00Z">
        <w:r>
          <w:rPr>
            <w:lang w:eastAsia="ja-JP"/>
          </w:rPr>
          <w:t xml:space="preserve"> </w:t>
        </w:r>
      </w:ins>
    </w:p>
    <w:p w14:paraId="2D2B0531" w14:textId="77777777" w:rsidR="004175FD" w:rsidRPr="00B34971" w:rsidDel="004175FD" w:rsidRDefault="004175FD" w:rsidP="00CF23B7">
      <w:pPr>
        <w:pStyle w:val="ListParagraph"/>
        <w:numPr>
          <w:ilvl w:val="0"/>
          <w:numId w:val="11"/>
        </w:numPr>
        <w:rPr>
          <w:ins w:id="216" w:author="Johannessen" w:date="2014-10-01T13:31:00Z"/>
          <w:del w:id="217" w:author="Claudia Anacona Bravo" w:date="2014-11-09T23:45:00Z"/>
        </w:rPr>
        <w:pPrChange w:id="218" w:author="Claudia Anacona Bravo" w:date="2014-11-06T10:43:00Z">
          <w:pPr>
            <w:pStyle w:val="Normalnumber"/>
            <w:numPr>
              <w:ilvl w:val="1"/>
            </w:numPr>
            <w:tabs>
              <w:tab w:val="clear" w:pos="1247"/>
              <w:tab w:val="clear" w:pos="1814"/>
              <w:tab w:val="clear" w:pos="2948"/>
              <w:tab w:val="clear" w:pos="3515"/>
            </w:tabs>
            <w:ind w:firstLine="567"/>
          </w:pPr>
        </w:pPrChange>
      </w:pPr>
      <w:ins w:id="219" w:author="Claudia Anacona Bravo" w:date="2014-11-09T23:44:00Z">
        <w:r>
          <w:rPr>
            <w:lang w:eastAsia="ja-JP"/>
          </w:rPr>
          <w:t>(b) t</w:t>
        </w:r>
      </w:ins>
      <w:ins w:id="220" w:author="Johannessen" w:date="2014-10-01T13:31:00Z">
        <w:del w:id="221" w:author="Claudia Anacona Bravo" w:date="2014-11-09T23:45:00Z">
          <w:r w:rsidRPr="00B34971" w:rsidDel="004175FD">
            <w:rPr>
              <w:lang w:eastAsia="ja-JP"/>
            </w:rPr>
            <w:delText>T</w:delText>
          </w:r>
        </w:del>
        <w:r w:rsidRPr="00B34971">
          <w:rPr>
            <w:lang w:eastAsia="ja-JP"/>
          </w:rPr>
          <w:t xml:space="preserve">o reduce the demand for mercury in products, manufacturing processes, and artisanal and small-scale </w:t>
        </w:r>
        <w:r w:rsidRPr="00B34971">
          <w:t>gold mining;</w:t>
        </w:r>
      </w:ins>
      <w:ins w:id="222" w:author="Claudia Anacona Bravo" w:date="2014-11-09T23:45:00Z">
        <w:r>
          <w:t xml:space="preserve"> (c) </w:t>
        </w:r>
      </w:ins>
    </w:p>
    <w:p w14:paraId="6672F35A" w14:textId="77777777" w:rsidR="004175FD" w:rsidRPr="00B34971" w:rsidDel="004175FD" w:rsidRDefault="004175FD" w:rsidP="00CF23B7">
      <w:pPr>
        <w:pStyle w:val="ListParagraph"/>
        <w:numPr>
          <w:ilvl w:val="0"/>
          <w:numId w:val="11"/>
        </w:numPr>
        <w:rPr>
          <w:ins w:id="223" w:author="Johannessen" w:date="2014-10-01T13:31:00Z"/>
          <w:del w:id="224" w:author="Claudia Anacona Bravo" w:date="2014-11-09T23:45:00Z"/>
        </w:rPr>
        <w:pPrChange w:id="225" w:author="Claudia Anacona Bravo" w:date="2014-11-06T10:43:00Z">
          <w:pPr>
            <w:pStyle w:val="Normalnumber"/>
            <w:numPr>
              <w:ilvl w:val="1"/>
            </w:numPr>
            <w:tabs>
              <w:tab w:val="clear" w:pos="1247"/>
              <w:tab w:val="clear" w:pos="1814"/>
              <w:tab w:val="clear" w:pos="2948"/>
              <w:tab w:val="clear" w:pos="3515"/>
            </w:tabs>
            <w:ind w:firstLine="567"/>
          </w:pPr>
        </w:pPrChange>
      </w:pPr>
      <w:ins w:id="226" w:author="Johannessen" w:date="2014-10-01T13:31:00Z">
        <w:del w:id="227" w:author="Claudia Anacona Bravo" w:date="2014-11-09T23:45:00Z">
          <w:r w:rsidRPr="00B34971" w:rsidDel="004175FD">
            <w:delText>T</w:delText>
          </w:r>
        </w:del>
      </w:ins>
      <w:ins w:id="228" w:author="Claudia Anacona Bravo" w:date="2014-11-09T23:45:00Z">
        <w:r>
          <w:t>t</w:t>
        </w:r>
      </w:ins>
      <w:ins w:id="229" w:author="Johannessen" w:date="2014-10-01T13:31:00Z">
        <w:r w:rsidRPr="00B34971">
          <w:t>o reduce emissions and releases of mercury to air, land, and water;</w:t>
        </w:r>
      </w:ins>
      <w:ins w:id="230" w:author="Claudia Anacona Bravo" w:date="2014-11-09T23:45:00Z">
        <w:r>
          <w:t xml:space="preserve"> (d) </w:t>
        </w:r>
      </w:ins>
    </w:p>
    <w:p w14:paraId="62EEB9A1" w14:textId="77777777" w:rsidR="004175FD" w:rsidRPr="00B34971" w:rsidDel="004175FD" w:rsidRDefault="004175FD" w:rsidP="00CF23B7">
      <w:pPr>
        <w:pStyle w:val="ListParagraph"/>
        <w:numPr>
          <w:ilvl w:val="0"/>
          <w:numId w:val="11"/>
        </w:numPr>
        <w:rPr>
          <w:ins w:id="231" w:author="Johannessen" w:date="2014-10-01T13:31:00Z"/>
          <w:del w:id="232" w:author="Claudia Anacona Bravo" w:date="2014-11-09T23:45:00Z"/>
          <w:lang w:eastAsia="ja-JP"/>
        </w:rPr>
        <w:pPrChange w:id="233" w:author="Claudia Anacona Bravo" w:date="2014-11-06T10:43:00Z">
          <w:pPr>
            <w:pStyle w:val="Normalnumber"/>
            <w:numPr>
              <w:ilvl w:val="1"/>
            </w:numPr>
            <w:tabs>
              <w:tab w:val="clear" w:pos="1247"/>
              <w:tab w:val="clear" w:pos="1814"/>
              <w:tab w:val="clear" w:pos="2948"/>
              <w:tab w:val="clear" w:pos="3515"/>
            </w:tabs>
            <w:ind w:firstLine="567"/>
          </w:pPr>
        </w:pPrChange>
      </w:pPr>
      <w:ins w:id="234" w:author="Johannessen" w:date="2014-10-01T13:31:00Z">
        <w:del w:id="235" w:author="Claudia Anacona Bravo" w:date="2014-11-09T23:45:00Z">
          <w:r w:rsidRPr="00B34971" w:rsidDel="004175FD">
            <w:delText>T</w:delText>
          </w:r>
        </w:del>
      </w:ins>
      <w:ins w:id="236" w:author="Claudia Anacona Bravo" w:date="2014-11-09T23:45:00Z">
        <w:r>
          <w:t>t</w:t>
        </w:r>
      </w:ins>
      <w:ins w:id="237" w:author="Johannessen" w:date="2014-10-01T13:31:00Z">
        <w:r w:rsidRPr="00B34971">
          <w:t>o ensure</w:t>
        </w:r>
        <w:r w:rsidRPr="00B34971">
          <w:rPr>
            <w:lang w:eastAsia="ja-JP"/>
          </w:rPr>
          <w:t xml:space="preserve"> environmentally sound interim storage of mercury;</w:t>
        </w:r>
      </w:ins>
      <w:ins w:id="238" w:author="Claudia Anacona Bravo" w:date="2014-11-09T23:45:00Z">
        <w:r>
          <w:rPr>
            <w:lang w:eastAsia="ja-JP"/>
          </w:rPr>
          <w:t xml:space="preserve"> (e) </w:t>
        </w:r>
      </w:ins>
    </w:p>
    <w:p w14:paraId="7B5451F1" w14:textId="77777777" w:rsidR="004175FD" w:rsidDel="004175FD" w:rsidRDefault="004175FD" w:rsidP="00CF23B7">
      <w:pPr>
        <w:pStyle w:val="ListParagraph"/>
        <w:numPr>
          <w:ilvl w:val="0"/>
          <w:numId w:val="11"/>
        </w:numPr>
        <w:rPr>
          <w:ins w:id="239" w:author="Johannessen" w:date="2014-10-01T13:32:00Z"/>
          <w:del w:id="240" w:author="Claudia Anacona Bravo" w:date="2014-11-09T23:45:00Z"/>
          <w:lang w:eastAsia="ja-JP"/>
        </w:rPr>
        <w:pPrChange w:id="241" w:author="Claudia Anacona Bravo" w:date="2014-11-06T10:43:00Z">
          <w:pPr>
            <w:pStyle w:val="ListParagraph"/>
            <w:numPr>
              <w:numId w:val="11"/>
            </w:numPr>
            <w:tabs>
              <w:tab w:val="num" w:pos="454"/>
            </w:tabs>
            <w:ind w:left="0" w:firstLine="170"/>
          </w:pPr>
        </w:pPrChange>
      </w:pPr>
      <w:ins w:id="242" w:author="Claudia Anacona Bravo" w:date="2014-11-09T23:45:00Z">
        <w:r>
          <w:rPr>
            <w:lang w:eastAsia="ja-JP"/>
          </w:rPr>
          <w:t>t</w:t>
        </w:r>
      </w:ins>
      <w:ins w:id="243" w:author="Johannessen" w:date="2014-10-01T13:31:00Z">
        <w:del w:id="244" w:author="Claudia Anacona Bravo" w:date="2014-11-09T23:45:00Z">
          <w:r w:rsidRPr="00B34971" w:rsidDel="004175FD">
            <w:rPr>
              <w:lang w:eastAsia="ja-JP"/>
            </w:rPr>
            <w:delText>T</w:delText>
          </w:r>
        </w:del>
        <w:r w:rsidRPr="00B34971">
          <w:rPr>
            <w:lang w:eastAsia="ja-JP"/>
          </w:rPr>
          <w:t>o address mercury wastes and remedia</w:t>
        </w:r>
        <w:r>
          <w:rPr>
            <w:lang w:eastAsia="ja-JP"/>
          </w:rPr>
          <w:t>tion of contaminated sites; and</w:t>
        </w:r>
      </w:ins>
      <w:ins w:id="245" w:author="Claudia Anacona Bravo" w:date="2014-11-09T23:45:00Z">
        <w:r>
          <w:rPr>
            <w:lang w:eastAsia="ja-JP"/>
          </w:rPr>
          <w:t xml:space="preserve"> </w:t>
        </w:r>
      </w:ins>
    </w:p>
    <w:p w14:paraId="6CD87F70" w14:textId="77777777" w:rsidR="004175FD" w:rsidDel="004175FD" w:rsidRDefault="004175FD" w:rsidP="00CF23B7">
      <w:pPr>
        <w:pStyle w:val="ListParagraph"/>
        <w:numPr>
          <w:ilvl w:val="0"/>
          <w:numId w:val="11"/>
        </w:numPr>
        <w:rPr>
          <w:ins w:id="246" w:author="Johannessen" w:date="2014-10-01T13:31:00Z"/>
          <w:del w:id="247" w:author="Claudia Anacona Bravo" w:date="2014-11-09T23:46:00Z"/>
          <w:lang w:eastAsia="ja-JP"/>
        </w:rPr>
        <w:pPrChange w:id="248" w:author="Claudia Anacona Bravo" w:date="2014-11-06T10:43:00Z">
          <w:pPr>
            <w:pStyle w:val="ListParagraph"/>
            <w:numPr>
              <w:numId w:val="11"/>
            </w:numPr>
            <w:tabs>
              <w:tab w:val="num" w:pos="454"/>
            </w:tabs>
            <w:ind w:left="0" w:firstLine="170"/>
          </w:pPr>
        </w:pPrChange>
      </w:pPr>
      <w:ins w:id="249" w:author="Claudia Anacona Bravo" w:date="2014-11-09T23:45:00Z">
        <w:r>
          <w:rPr>
            <w:lang w:eastAsia="ja-JP"/>
          </w:rPr>
          <w:t xml:space="preserve">(f) </w:t>
        </w:r>
        <w:proofErr w:type="gramStart"/>
        <w:r>
          <w:rPr>
            <w:lang w:eastAsia="ja-JP"/>
          </w:rPr>
          <w:t>t</w:t>
        </w:r>
      </w:ins>
      <w:proofErr w:type="gramEnd"/>
      <w:ins w:id="250" w:author="Johannessen" w:date="2014-10-01T13:31:00Z">
        <w:del w:id="251" w:author="Claudia Anacona Bravo" w:date="2014-11-09T23:45:00Z">
          <w:r w:rsidRPr="00B34971" w:rsidDel="004175FD">
            <w:rPr>
              <w:lang w:eastAsia="ja-JP"/>
            </w:rPr>
            <w:delText>T</w:delText>
          </w:r>
        </w:del>
        <w:r w:rsidRPr="00B34971">
          <w:rPr>
            <w:lang w:eastAsia="ja-JP"/>
          </w:rPr>
          <w:t>o specify arrangements for capacity-building, technical assistance, and technology transfer</w:t>
        </w:r>
      </w:ins>
      <w:ins w:id="252" w:author="Claudia Anacona Bravo" w:date="2014-11-09T23:46:00Z">
        <w:r>
          <w:rPr>
            <w:lang w:eastAsia="ja-JP"/>
          </w:rPr>
          <w:t xml:space="preserve">. </w:t>
        </w:r>
      </w:ins>
    </w:p>
    <w:p w14:paraId="489DD350" w14:textId="12BA4F0C" w:rsidR="004175FD" w:rsidRDefault="004175FD" w:rsidP="00CF23B7">
      <w:pPr>
        <w:pStyle w:val="ListParagraph"/>
        <w:numPr>
          <w:ilvl w:val="0"/>
          <w:numId w:val="11"/>
        </w:numPr>
      </w:pPr>
      <w:commentRangeStart w:id="253"/>
      <w:commentRangeStart w:id="254"/>
      <w:r>
        <w:t xml:space="preserve">The </w:t>
      </w:r>
      <w:proofErr w:type="spellStart"/>
      <w:r>
        <w:t>Minamata</w:t>
      </w:r>
      <w:proofErr w:type="spellEnd"/>
      <w:r>
        <w:t xml:space="preserve"> Convention, once in force, will require Parties to</w:t>
      </w:r>
      <w:ins w:id="255" w:author="Johannessen" w:date="2014-10-01T13:34:00Z">
        <w:r>
          <w:t>, among other</w:t>
        </w:r>
      </w:ins>
      <w:ins w:id="256" w:author="Johannessen" w:date="2014-10-01T15:05:00Z">
        <w:r>
          <w:t xml:space="preserve"> provisions</w:t>
        </w:r>
      </w:ins>
      <w:ins w:id="257" w:author="Johannessen" w:date="2014-10-01T13:34:00Z">
        <w:r>
          <w:t>,</w:t>
        </w:r>
      </w:ins>
      <w:r>
        <w:t xml:space="preserve"> phase-out or take measures to reduce mercury use in certain products such as batteries, switches, lights, cosmetics, pesticides and measuring devices, and create initiatives to reduce the use of mercury in dental amalgam. The Convention also includes</w:t>
      </w:r>
      <w:r w:rsidRPr="0094031E">
        <w:t xml:space="preserve"> a ban on new mercury mines, the phase-out of existing ones, control measures on air emissions, </w:t>
      </w:r>
      <w:del w:id="258" w:author="Claudia Anacona Bravo" w:date="2014-11-10T00:02:00Z">
        <w:r w:rsidRPr="0094031E" w:rsidDel="00FB0ED7">
          <w:delText xml:space="preserve">and </w:delText>
        </w:r>
      </w:del>
      <w:r w:rsidRPr="0094031E">
        <w:t>the international regulation of the informal sector for artisanal and small-scale gold mining</w:t>
      </w:r>
      <w:ins w:id="259" w:author="Claudia Anacona Bravo" w:date="2014-11-10T00:02:00Z">
        <w:r w:rsidR="00FB0ED7">
          <w:t xml:space="preserve">, and </w:t>
        </w:r>
      </w:ins>
      <w:ins w:id="260" w:author="Claudia Anacona Bravo" w:date="2014-11-10T00:08:00Z">
        <w:r w:rsidR="00FB0ED7">
          <w:t xml:space="preserve">the obligation </w:t>
        </w:r>
      </w:ins>
      <w:ins w:id="261" w:author="Claudia Anacona Bravo" w:date="2014-11-10T00:09:00Z">
        <w:r w:rsidR="00FB0ED7">
          <w:t xml:space="preserve">to </w:t>
        </w:r>
        <w:r w:rsidR="00FB0ED7">
          <w:lastRenderedPageBreak/>
          <w:t xml:space="preserve">dispose excess mercury from the decommissioning of </w:t>
        </w:r>
        <w:proofErr w:type="spellStart"/>
        <w:r w:rsidR="00FB0ED7">
          <w:t>chlor</w:t>
        </w:r>
        <w:proofErr w:type="spellEnd"/>
        <w:r w:rsidR="00FB0ED7">
          <w:t>-alkali facilities</w:t>
        </w:r>
        <w:r w:rsidR="00FB0ED7" w:rsidRPr="00FB0ED7">
          <w:t xml:space="preserve"> </w:t>
        </w:r>
        <w:r w:rsidR="00FB0ED7">
          <w:t>using operations that do not lead to recovery, recycling, reclamation, direct re-use or alternative uses</w:t>
        </w:r>
      </w:ins>
      <w:r w:rsidRPr="0094031E">
        <w:t>.</w:t>
      </w:r>
      <w:del w:id="262" w:author="Claudia Anacona Bravo" w:date="2014-11-10T00:10:00Z">
        <w:r w:rsidDel="00FB0ED7">
          <w:delText xml:space="preserve"> </w:delText>
        </w:r>
        <w:commentRangeEnd w:id="253"/>
        <w:r w:rsidDel="00FB0ED7">
          <w:rPr>
            <w:rStyle w:val="CommentReference"/>
          </w:rPr>
          <w:commentReference w:id="253"/>
        </w:r>
      </w:del>
      <w:commentRangeEnd w:id="254"/>
      <w:r w:rsidR="00FB0ED7">
        <w:rPr>
          <w:rStyle w:val="CommentReference"/>
        </w:rPr>
        <w:commentReference w:id="254"/>
      </w:r>
      <w:ins w:id="263" w:author="Claudia Anacona Bravo" w:date="2014-11-09T23:53:00Z">
        <w:r w:rsidR="00B16CD6">
          <w:t xml:space="preserve"> </w:t>
        </w:r>
      </w:ins>
      <w:r>
        <w:t>(</w:t>
      </w:r>
      <w:r>
        <w:rPr>
          <w:rStyle w:val="EndnoteReference"/>
        </w:rPr>
        <w:endnoteReference w:id="25"/>
      </w:r>
      <w:r>
        <w:t>)</w:t>
      </w:r>
    </w:p>
    <w:p w14:paraId="3AB258CE" w14:textId="51FEC08A" w:rsidR="00463E05" w:rsidRDefault="009409E1" w:rsidP="00CC10BD">
      <w:pPr>
        <w:numPr>
          <w:ilvl w:val="0"/>
          <w:numId w:val="11"/>
        </w:numPr>
      </w:pPr>
      <w:r>
        <w:t xml:space="preserve">European Union: </w:t>
      </w:r>
      <w:ins w:id="264" w:author="Claudia Anacona Bravo" w:date="2014-11-07T13:21:00Z">
        <w:r w:rsidR="00CC10BD">
          <w:t>Council Directive</w:t>
        </w:r>
        <w:r w:rsidR="00CC10BD">
          <w:t xml:space="preserve"> 2011/97/EU</w:t>
        </w:r>
        <w:r w:rsidR="00CC10BD">
          <w:t xml:space="preserve"> </w:t>
        </w:r>
        <w:r w:rsidR="00CC10BD">
          <w:t>of 5 December 2011</w:t>
        </w:r>
        <w:r w:rsidR="00CC10BD">
          <w:t xml:space="preserve"> </w:t>
        </w:r>
        <w:r w:rsidR="00CC10BD">
          <w:t>amending Directive 1999/31/EC as regards specific criteria for the storage of metallic mercury considered as waste</w:t>
        </w:r>
        <w:r w:rsidR="00CC10BD">
          <w:t xml:space="preserve">; available at </w:t>
        </w:r>
      </w:ins>
      <w:ins w:id="265" w:author="Claudia Anacona Bravo" w:date="2014-11-07T13:22:00Z">
        <w:r w:rsidR="00CC10BD" w:rsidRPr="00CC10BD">
          <w:t>http://eur-lex.europa.eu/legal-content/EN/TXT/?uri=CELEX:32011L0097</w:t>
        </w:r>
        <w:r w:rsidR="00CC10BD">
          <w:t>.</w:t>
        </w:r>
      </w:ins>
      <w:ins w:id="266" w:author="Claudia Anacona Bravo" w:date="2014-11-07T13:21:00Z">
        <w:r w:rsidR="00CC10BD">
          <w:t xml:space="preserve"> </w:t>
        </w:r>
      </w:ins>
      <w:r w:rsidR="0091234E">
        <w:t>Regulation (EC) No 1102/2008 of the European Parliament and of the Council, of 22 October 2008, on the banning of exports of metallic mercury and certain mercury compounds and mixtures and the safe storage of metallic mercury</w:t>
      </w:r>
      <w:r w:rsidR="005D53C0">
        <w:t>; a</w:t>
      </w:r>
      <w:r>
        <w:t xml:space="preserve">vailable at </w:t>
      </w:r>
      <w:r w:rsidR="0091234E" w:rsidRPr="0091234E">
        <w:t>http://eur-lex.europa.eu/legal-content/EN/TXT/?uri=CELEX:32008R1102</w:t>
      </w:r>
      <w:r w:rsidR="005D53C0">
        <w:t xml:space="preserve">. </w:t>
      </w:r>
      <w:r w:rsidR="005D53C0" w:rsidRPr="005D53C0">
        <w:t>Directive 2006/66/EC of the</w:t>
      </w:r>
      <w:r w:rsidR="005D53C0">
        <w:t xml:space="preserve"> </w:t>
      </w:r>
      <w:r w:rsidR="005D53C0" w:rsidRPr="005D53C0">
        <w:t>European Parliament and of the Council of 6 September 2006 on batteries and accumulators and waste batteries and accumulators and repealing Directive 91/157/EEC</w:t>
      </w:r>
      <w:r w:rsidR="005D53C0">
        <w:t xml:space="preserve">; available at </w:t>
      </w:r>
      <w:r w:rsidR="005D53C0" w:rsidRPr="005D53C0">
        <w:t>http://eur-lex.europa.eu/legal-content/EN/ALL/?uri=CELEX:32006L0066</w:t>
      </w:r>
      <w:r w:rsidR="005D6951">
        <w:t xml:space="preserve">. Regulation (EC) No.1907/2006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available at </w:t>
      </w:r>
      <w:r w:rsidR="00F01B0F" w:rsidRPr="00F01B0F">
        <w:t>http://eur-lex.europa.eu/legal-content/EN/TXT/?uri=CELEX:32006R1907</w:t>
      </w:r>
      <w:r w:rsidR="00E63BD6">
        <w:t xml:space="preserve">. </w:t>
      </w:r>
      <w:r w:rsidR="00E63BD6" w:rsidRPr="00E63BD6">
        <w:t>Directive 2012/19/EU of the European Parliament and of the Council of 4 July 2012 on waste electrical and electronic equipment (WEEE)</w:t>
      </w:r>
      <w:r w:rsidR="00E63BD6">
        <w:t xml:space="preserve">; available at </w:t>
      </w:r>
      <w:r w:rsidR="00E63BD6" w:rsidRPr="00E63BD6">
        <w:t>http://eur-lex.europa.eu/legal-content/EN/TXT/?uri=CELEX:32012L0019</w:t>
      </w:r>
    </w:p>
    <w:p w14:paraId="528F8581" w14:textId="6A54128A" w:rsidR="005C724A" w:rsidRDefault="005C724A" w:rsidP="00587770">
      <w:pPr>
        <w:numPr>
          <w:ilvl w:val="0"/>
          <w:numId w:val="11"/>
        </w:numPr>
        <w:rPr>
          <w:ins w:id="267" w:author="Claudia Anacona Bravo" w:date="2014-11-07T09:04:00Z"/>
        </w:rPr>
      </w:pPr>
      <w:ins w:id="268" w:author="Claudia Anacona Bravo" w:date="2014-11-07T09:04:00Z">
        <w:r>
          <w:t xml:space="preserve">United States: </w:t>
        </w:r>
      </w:ins>
      <w:ins w:id="269" w:author="Claudia Anacona Bravo" w:date="2014-11-07T09:25:00Z">
        <w:r w:rsidR="00587770">
          <w:t>The Mercury Export Ban Act of 2008 (MEBA)</w:t>
        </w:r>
        <w:r w:rsidR="00587770">
          <w:t xml:space="preserve"> </w:t>
        </w:r>
        <w:r w:rsidR="00587770">
          <w:t>prohibits the export of elemental mercury from the United States beginning in 2013</w:t>
        </w:r>
      </w:ins>
      <w:ins w:id="270" w:author="Claudia Anacona Bravo" w:date="2014-11-07T09:28:00Z">
        <w:r w:rsidR="00587770">
          <w:t xml:space="preserve"> (</w:t>
        </w:r>
      </w:ins>
      <w:ins w:id="271" w:author="Claudia Anacona Bravo" w:date="2014-11-07T09:25:00Z">
        <w:r w:rsidR="00587770">
          <w:t>MEBA does not ban the export of mercury compounds</w:t>
        </w:r>
      </w:ins>
      <w:ins w:id="272" w:author="Claudia Anacona Bravo" w:date="2014-11-07T09:28:00Z">
        <w:r w:rsidR="00587770">
          <w:t xml:space="preserve">). </w:t>
        </w:r>
      </w:ins>
      <w:ins w:id="273" w:author="Claudia Anacona Bravo" w:date="2014-11-07T09:29:00Z">
        <w:r w:rsidR="00587770">
          <w:t>Also, t</w:t>
        </w:r>
      </w:ins>
      <w:ins w:id="274" w:author="Claudia Anacona Bravo" w:date="2014-11-07T09:28:00Z">
        <w:r w:rsidR="00587770">
          <w:t xml:space="preserve">he Federal government </w:t>
        </w:r>
        <w:r w:rsidR="00587770">
          <w:t>is required to</w:t>
        </w:r>
        <w:r w:rsidR="00587770">
          <w:t xml:space="preserve"> provide long-term management and storage of any elemental mercury generated within the United States</w:t>
        </w:r>
      </w:ins>
      <w:ins w:id="275" w:author="Claudia Anacona Bravo" w:date="2014-11-07T09:25:00Z">
        <w:r w:rsidR="00587770">
          <w:t>.</w:t>
        </w:r>
      </w:ins>
      <w:ins w:id="276" w:author="Claudia Anacona Bravo" w:date="2014-11-07T09:26:00Z">
        <w:r w:rsidR="00587770">
          <w:t xml:space="preserve"> Available at </w:t>
        </w:r>
        <w:r w:rsidR="00587770" w:rsidRPr="00587770">
          <w:t>http://www.epa.gov/mercury/regs.htm</w:t>
        </w:r>
      </w:ins>
    </w:p>
    <w:p w14:paraId="6705BD56" w14:textId="77777777" w:rsidR="00823BC2" w:rsidRDefault="00823BC2" w:rsidP="000B50D3">
      <w:pPr>
        <w:numPr>
          <w:ilvl w:val="0"/>
          <w:numId w:val="11"/>
        </w:numPr>
      </w:pPr>
      <w:r>
        <w:t xml:space="preserve">Canada: </w:t>
      </w:r>
      <w:r w:rsidR="000B50D3">
        <w:t>Notice requiring the preparation and implementation of pollution prevention plans in respect of mercury releases from mercury switches in end-of-life vehicles processed by steel mills</w:t>
      </w:r>
      <w:r w:rsidR="00C92D89">
        <w:t xml:space="preserve">. Available at </w:t>
      </w:r>
      <w:r w:rsidR="000B50D3" w:rsidRPr="000B50D3">
        <w:t>http://www.ec.gc.ca/planp2-p2plan/default.asp?lang=En&amp;n=E8AFAE92-1</w:t>
      </w:r>
    </w:p>
    <w:p w14:paraId="623D78A9" w14:textId="6FFB25D2" w:rsidR="003F124F" w:rsidRDefault="003F124F" w:rsidP="003F124F">
      <w:pPr>
        <w:pStyle w:val="Heading1"/>
      </w:pPr>
      <w:commentRangeStart w:id="277"/>
      <w:commentRangeStart w:id="278"/>
      <w:r w:rsidRPr="008428B8">
        <w:t>Capacity and Feasibility</w:t>
      </w:r>
      <w:commentRangeEnd w:id="277"/>
      <w:r w:rsidR="005C539F">
        <w:rPr>
          <w:rStyle w:val="CommentReference"/>
          <w:rFonts w:cs="Times New Roman"/>
          <w:b w:val="0"/>
          <w:bCs w:val="0"/>
          <w:kern w:val="0"/>
        </w:rPr>
        <w:commentReference w:id="277"/>
      </w:r>
      <w:commentRangeEnd w:id="278"/>
      <w:r w:rsidR="007D4B89">
        <w:rPr>
          <w:rStyle w:val="CommentReference"/>
          <w:rFonts w:cs="Times New Roman"/>
          <w:b w:val="0"/>
          <w:bCs w:val="0"/>
          <w:kern w:val="0"/>
        </w:rPr>
        <w:commentReference w:id="278"/>
      </w:r>
    </w:p>
    <w:p w14:paraId="6C7CF16E" w14:textId="77777777" w:rsidR="00A608CB" w:rsidRDefault="00114ED4" w:rsidP="00320783">
      <w:pPr>
        <w:rPr>
          <w:ins w:id="279" w:author="Claudia Anacona Bravo" w:date="2014-11-07T13:39:00Z"/>
        </w:rPr>
      </w:pPr>
      <w:r>
        <w:t>Indicative costs of mercury storage, treatment</w:t>
      </w:r>
      <w:r w:rsidR="00EA1E9E">
        <w:t xml:space="preserve">, </w:t>
      </w:r>
      <w:r>
        <w:t>disposal</w:t>
      </w:r>
      <w:r w:rsidR="00EA1E9E">
        <w:t>,</w:t>
      </w:r>
      <w:r>
        <w:t xml:space="preserve"> </w:t>
      </w:r>
      <w:r w:rsidR="00EA1E9E">
        <w:t xml:space="preserve">and selected </w:t>
      </w:r>
      <w:r w:rsidR="00EA1E9E" w:rsidRPr="00EA1E9E">
        <w:t>release reductions</w:t>
      </w:r>
      <w:r w:rsidR="00EA1E9E">
        <w:t xml:space="preserve"> measures are provided in the following reports </w:t>
      </w:r>
      <w:r w:rsidR="00EA1E9E" w:rsidRPr="0036695D">
        <w:t xml:space="preserve">prepared for </w:t>
      </w:r>
      <w:r w:rsidR="00EA1E9E">
        <w:t>t</w:t>
      </w:r>
      <w:r w:rsidR="00EA1E9E" w:rsidRPr="0036695D">
        <w:t>he Environment Directorate-General of the European Commission</w:t>
      </w:r>
      <w:r w:rsidR="00EA1E9E">
        <w:t xml:space="preserve"> </w:t>
      </w:r>
      <w:r w:rsidR="00EA1E9E" w:rsidRPr="0036695D">
        <w:t>(DG Environment)</w:t>
      </w:r>
      <w:r w:rsidR="00EA1E9E">
        <w:t>: “</w:t>
      </w:r>
      <w:r w:rsidR="00EA1E9E" w:rsidRPr="00EA1E9E">
        <w:t xml:space="preserve">Cost </w:t>
      </w:r>
      <w:r w:rsidR="00EA1E9E">
        <w:t>E</w:t>
      </w:r>
      <w:r w:rsidR="00EA1E9E" w:rsidRPr="00EA1E9E">
        <w:t xml:space="preserve">ffectiveness of </w:t>
      </w:r>
      <w:r w:rsidR="00EA1E9E">
        <w:t>O</w:t>
      </w:r>
      <w:r w:rsidR="00EA1E9E" w:rsidRPr="00EA1E9E">
        <w:t xml:space="preserve">ptions for a </w:t>
      </w:r>
      <w:r w:rsidR="00EA1E9E">
        <w:t>Global L</w:t>
      </w:r>
      <w:r w:rsidR="00EA1E9E" w:rsidRPr="00EA1E9E">
        <w:t xml:space="preserve">egally </w:t>
      </w:r>
      <w:r w:rsidR="00EA1E9E">
        <w:t>B</w:t>
      </w:r>
      <w:r w:rsidR="00EA1E9E" w:rsidRPr="00EA1E9E">
        <w:t xml:space="preserve">inding </w:t>
      </w:r>
      <w:r w:rsidR="00EA1E9E">
        <w:t>I</w:t>
      </w:r>
      <w:r w:rsidR="00EA1E9E" w:rsidRPr="00EA1E9E">
        <w:t xml:space="preserve">nstrument on </w:t>
      </w:r>
      <w:r w:rsidR="00EA1E9E">
        <w:t>M</w:t>
      </w:r>
      <w:r w:rsidR="00EA1E9E" w:rsidRPr="00EA1E9E">
        <w:t>ercury"</w:t>
      </w:r>
      <w:r w:rsidR="00EA1E9E">
        <w:t xml:space="preserve"> and “</w:t>
      </w:r>
      <w:r w:rsidR="00EA1E9E" w:rsidRPr="0036695D">
        <w:t xml:space="preserve">Mercury </w:t>
      </w:r>
      <w:r w:rsidR="00EA1E9E">
        <w:t>F</w:t>
      </w:r>
      <w:r w:rsidR="00EA1E9E" w:rsidRPr="0036695D">
        <w:t xml:space="preserve">lows and </w:t>
      </w:r>
      <w:r w:rsidR="00EA1E9E">
        <w:t>S</w:t>
      </w:r>
      <w:r w:rsidR="00EA1E9E" w:rsidRPr="0036695D">
        <w:t xml:space="preserve">afe </w:t>
      </w:r>
      <w:r w:rsidR="00EA1E9E">
        <w:t>S</w:t>
      </w:r>
      <w:r w:rsidR="00EA1E9E" w:rsidRPr="0036695D">
        <w:t xml:space="preserve">torage of </w:t>
      </w:r>
      <w:r w:rsidR="00EA1E9E">
        <w:t>S</w:t>
      </w:r>
      <w:r w:rsidR="00EA1E9E" w:rsidRPr="0036695D">
        <w:t xml:space="preserve">urplus </w:t>
      </w:r>
      <w:r w:rsidR="00EA1E9E">
        <w:t>M</w:t>
      </w:r>
      <w:r w:rsidR="00EA1E9E" w:rsidRPr="0036695D">
        <w:t>ercury</w:t>
      </w:r>
      <w:r w:rsidR="00EA1E9E">
        <w:t>”</w:t>
      </w:r>
      <w:r w:rsidR="0085253E">
        <w:t xml:space="preserve">, available at </w:t>
      </w:r>
      <w:r w:rsidR="0085253E" w:rsidRPr="0085253E">
        <w:t>http://ec.europa.eu/environment/chemicals/mercury/index_en.htm</w:t>
      </w:r>
      <w:r w:rsidR="0085253E">
        <w:t>.</w:t>
      </w:r>
    </w:p>
    <w:p w14:paraId="6B4AE53A" w14:textId="34BD0958" w:rsidR="00EA1E9E" w:rsidRDefault="00320783" w:rsidP="00320783">
      <w:pPr>
        <w:rPr>
          <w:ins w:id="280" w:author="Claudia Anacona Bravo" w:date="2014-11-07T16:05:00Z"/>
        </w:rPr>
      </w:pPr>
      <w:ins w:id="281" w:author="Claudia Anacona Bravo" w:date="2014-11-07T13:42:00Z">
        <w:r>
          <w:t>E</w:t>
        </w:r>
        <w:r>
          <w:t>xisting technologies for the stabilization/solidification of elemental</w:t>
        </w:r>
        <w:r>
          <w:t xml:space="preserve"> </w:t>
        </w:r>
        <w:r>
          <w:t>mercury and mercury-containing wastes</w:t>
        </w:r>
      </w:ins>
      <w:ins w:id="282" w:author="Claudia Anacona Bravo" w:date="2014-11-07T13:43:00Z">
        <w:r>
          <w:t xml:space="preserve"> are identified </w:t>
        </w:r>
      </w:ins>
      <w:ins w:id="283" w:author="Claudia Anacona Bravo" w:date="2014-11-07T13:44:00Z">
        <w:r>
          <w:t xml:space="preserve">in a report prepared for the </w:t>
        </w:r>
        <w:r>
          <w:t>German Federal Ministry for the Environment</w:t>
        </w:r>
      </w:ins>
      <w:ins w:id="284" w:author="Claudia Anacona Bravo" w:date="2014-11-07T13:47:00Z">
        <w:r>
          <w:t xml:space="preserve"> (</w:t>
        </w:r>
        <w:r>
          <w:rPr>
            <w:rStyle w:val="EndnoteReference"/>
          </w:rPr>
          <w:endnoteReference w:id="26"/>
        </w:r>
        <w:r>
          <w:t>)</w:t>
        </w:r>
      </w:ins>
      <w:ins w:id="286" w:author="Claudia Anacona Bravo" w:date="2014-11-07T13:44:00Z">
        <w:r>
          <w:t>.</w:t>
        </w:r>
      </w:ins>
      <w:ins w:id="287" w:author="Claudia Anacona Bravo" w:date="2014-11-07T13:52:00Z">
        <w:r w:rsidR="00A608CB">
          <w:t xml:space="preserve"> The </w:t>
        </w:r>
      </w:ins>
      <w:ins w:id="288" w:author="Claudia Anacona Bravo" w:date="2014-11-07T14:04:00Z">
        <w:r w:rsidR="00C56C86">
          <w:t>report</w:t>
        </w:r>
      </w:ins>
      <w:ins w:id="289" w:author="Claudia Anacona Bravo" w:date="2014-11-07T16:08:00Z">
        <w:r w:rsidR="009B0C3B">
          <w:t>s</w:t>
        </w:r>
      </w:ins>
      <w:ins w:id="290" w:author="Claudia Anacona Bravo" w:date="2014-11-07T13:52:00Z">
        <w:r w:rsidR="00A608CB">
          <w:t xml:space="preserve"> </w:t>
        </w:r>
        <w:r w:rsidR="00A608CB" w:rsidRPr="00A608CB">
          <w:t>"Options Analysis and Feasibility Study for the Long Term Storage of Mercury in the Latin America and Caribbean"</w:t>
        </w:r>
        <w:r w:rsidR="00A608CB">
          <w:t xml:space="preserve"> </w:t>
        </w:r>
      </w:ins>
      <w:ins w:id="291" w:author="Claudia Anacona Bravo" w:date="2014-11-07T16:08:00Z">
        <w:r w:rsidR="009B0C3B">
          <w:t>and “</w:t>
        </w:r>
        <w:r w:rsidR="009B0C3B">
          <w:t xml:space="preserve">Analysis of </w:t>
        </w:r>
        <w:r w:rsidR="009B0C3B">
          <w:t>O</w:t>
        </w:r>
        <w:r w:rsidR="009B0C3B">
          <w:t xml:space="preserve">ptions for the </w:t>
        </w:r>
        <w:r w:rsidR="009B0C3B">
          <w:t>E</w:t>
        </w:r>
        <w:r w:rsidR="009B0C3B">
          <w:t xml:space="preserve">nvironmentally </w:t>
        </w:r>
        <w:r w:rsidR="009B0C3B">
          <w:t>S</w:t>
        </w:r>
        <w:r w:rsidR="009B0C3B">
          <w:t xml:space="preserve">ound </w:t>
        </w:r>
        <w:r w:rsidR="009B0C3B">
          <w:t>M</w:t>
        </w:r>
        <w:r w:rsidR="009B0C3B">
          <w:t xml:space="preserve">anagement of </w:t>
        </w:r>
        <w:r w:rsidR="009B0C3B">
          <w:t>S</w:t>
        </w:r>
        <w:r w:rsidR="009B0C3B">
          <w:t xml:space="preserve">urplus </w:t>
        </w:r>
        <w:r w:rsidR="009B0C3B">
          <w:t>M</w:t>
        </w:r>
        <w:r w:rsidR="009B0C3B">
          <w:t>ercury in Asia and the Pacific</w:t>
        </w:r>
        <w:r w:rsidR="009B0C3B">
          <w:t>”</w:t>
        </w:r>
        <w:r w:rsidR="009B0C3B" w:rsidRPr="00A608CB">
          <w:t xml:space="preserve"> </w:t>
        </w:r>
      </w:ins>
      <w:ins w:id="292" w:author="Claudia Anacona Bravo" w:date="2014-11-07T13:52:00Z">
        <w:r w:rsidR="00A608CB" w:rsidRPr="00A608CB">
          <w:t xml:space="preserve">provide information on various options which countries may wish to consider in the environmentally sound storage of excess mercury in the </w:t>
        </w:r>
      </w:ins>
      <w:ins w:id="293" w:author="Claudia Anacona Bravo" w:date="2014-11-07T16:09:00Z">
        <w:r w:rsidR="009B0C3B">
          <w:t xml:space="preserve">respective </w:t>
        </w:r>
      </w:ins>
      <w:ins w:id="294" w:author="Claudia Anacona Bravo" w:date="2014-11-07T13:52:00Z">
        <w:r w:rsidR="00A608CB" w:rsidRPr="00A608CB">
          <w:t>region</w:t>
        </w:r>
      </w:ins>
      <w:ins w:id="295" w:author="Claudia Anacona Bravo" w:date="2014-11-07T16:09:00Z">
        <w:r w:rsidR="009B0C3B">
          <w:t>s</w:t>
        </w:r>
      </w:ins>
      <w:ins w:id="296" w:author="Claudia Anacona Bravo" w:date="2014-11-07T14:00:00Z">
        <w:r w:rsidR="00A608CB">
          <w:t xml:space="preserve"> (</w:t>
        </w:r>
        <w:r w:rsidR="00A608CB">
          <w:rPr>
            <w:rStyle w:val="EndnoteReference"/>
          </w:rPr>
          <w:endnoteReference w:id="27"/>
        </w:r>
        <w:r w:rsidR="00A608CB">
          <w:t>)</w:t>
        </w:r>
      </w:ins>
      <w:ins w:id="308" w:author="Claudia Anacona Bravo" w:date="2014-11-07T16:10:00Z">
        <w:r w:rsidR="009B0C3B">
          <w:t xml:space="preserve"> (</w:t>
        </w:r>
        <w:r w:rsidR="009B0C3B">
          <w:rPr>
            <w:rStyle w:val="EndnoteReference"/>
          </w:rPr>
          <w:endnoteReference w:id="28"/>
        </w:r>
        <w:r w:rsidR="009B0C3B">
          <w:t>)</w:t>
        </w:r>
      </w:ins>
      <w:ins w:id="310" w:author="Claudia Anacona Bravo" w:date="2014-11-07T13:59:00Z">
        <w:r w:rsidR="00A608CB">
          <w:t>.</w:t>
        </w:r>
      </w:ins>
    </w:p>
    <w:p w14:paraId="6FD14920" w14:textId="4502EE5F" w:rsidR="009B0C3B" w:rsidDel="00DE74B2" w:rsidRDefault="009B0C3B" w:rsidP="009B0C3B">
      <w:pPr>
        <w:rPr>
          <w:del w:id="311" w:author="Claudia Anacona Bravo" w:date="2014-11-07T16:35:00Z"/>
        </w:rPr>
      </w:pPr>
    </w:p>
    <w:p w14:paraId="3348C93F" w14:textId="77777777" w:rsidR="00BB25BA" w:rsidRDefault="00BB25BA" w:rsidP="00BB25BA">
      <w:pPr>
        <w:rPr>
          <w:ins w:id="312" w:author="Claudia Anacona Bravo" w:date="2014-11-07T16:45:00Z"/>
        </w:rPr>
      </w:pPr>
      <w:r>
        <w:t xml:space="preserve">Information on disposal and recovery facilities authorized, permitted or registered to operate </w:t>
      </w:r>
      <w:r w:rsidRPr="00A61696">
        <w:t>in the territories of the Parties to the Basel Conventio</w:t>
      </w:r>
      <w:r>
        <w:t xml:space="preserve">n, is provided in the </w:t>
      </w:r>
      <w:r w:rsidRPr="001E581B">
        <w:t>Online Reporting D</w:t>
      </w:r>
      <w:r>
        <w:t xml:space="preserve">atabase of the Basel Convention, which </w:t>
      </w:r>
      <w:r w:rsidRPr="001E581B">
        <w:t>contains data transmitted by Partie</w:t>
      </w:r>
      <w:r w:rsidR="00114ED4">
        <w:t>s</w:t>
      </w:r>
      <w:r w:rsidRPr="001E581B">
        <w:t xml:space="preserve"> pursuant to Article 13 (3) of the </w:t>
      </w:r>
      <w:r w:rsidRPr="001E581B">
        <w:lastRenderedPageBreak/>
        <w:t>Convention.</w:t>
      </w:r>
      <w:r>
        <w:t xml:space="preserve"> The database is accessible through the Basel Convention website on: </w:t>
      </w:r>
      <w:r w:rsidRPr="001E581B">
        <w:t>http://www.basel.int/Countries/NationalReporting/ReportingDatabase/tabid/1494/Default.aspx</w:t>
      </w:r>
      <w:r>
        <w:t>.</w:t>
      </w:r>
    </w:p>
    <w:p w14:paraId="30ACD667" w14:textId="2A90FC00" w:rsidR="00320783" w:rsidRDefault="00B70DCA" w:rsidP="00E72335">
      <w:ins w:id="313" w:author="Claudia Anacona Bravo" w:date="2014-11-07T19:10:00Z">
        <w:r>
          <w:t xml:space="preserve">As far as is known, there are currently only two processes available </w:t>
        </w:r>
      </w:ins>
      <w:ins w:id="314" w:author="Claudia Anacona Bravo" w:date="2014-11-07T19:11:00Z">
        <w:r>
          <w:t xml:space="preserve">for the </w:t>
        </w:r>
        <w:r>
          <w:t>stabilization of metallic mercury</w:t>
        </w:r>
        <w:r>
          <w:t xml:space="preserve"> </w:t>
        </w:r>
      </w:ins>
      <w:ins w:id="315" w:author="Claudia Anacona Bravo" w:date="2014-11-07T19:10:00Z">
        <w:r>
          <w:t>that are either already in use on an industrial scale (DELA GmbH Recycling Solutions</w:t>
        </w:r>
        <w:r>
          <w:t xml:space="preserve">, </w:t>
        </w:r>
        <w:r w:rsidRPr="00B70DCA">
          <w:t>http://www.dela-recycling.com/</w:t>
        </w:r>
        <w:r>
          <w:t>) or are prepared for industrial use (MAYASA,</w:t>
        </w:r>
      </w:ins>
      <w:ins w:id="316" w:author="Claudia Anacona Bravo" w:date="2014-11-07T21:48:00Z">
        <w:r w:rsidR="007D4B89" w:rsidRPr="007D4B89">
          <w:t xml:space="preserve"> </w:t>
        </w:r>
        <w:r w:rsidR="007D4B89">
          <w:fldChar w:fldCharType="begin"/>
        </w:r>
        <w:r w:rsidR="007D4B89">
          <w:instrText xml:space="preserve"> HYPERLINK "</w:instrText>
        </w:r>
        <w:r w:rsidR="007D4B89" w:rsidRPr="00E72335">
          <w:instrText>http://mersade.eu/</w:instrText>
        </w:r>
        <w:r w:rsidR="007D4B89">
          <w:instrText xml:space="preserve">" </w:instrText>
        </w:r>
        <w:r w:rsidR="007D4B89">
          <w:fldChar w:fldCharType="separate"/>
        </w:r>
        <w:r w:rsidR="007D4B89" w:rsidRPr="00E41F08">
          <w:rPr>
            <w:rStyle w:val="Hyperlink"/>
          </w:rPr>
          <w:t>http://mersade.eu/</w:t>
        </w:r>
        <w:r w:rsidR="007D4B89">
          <w:fldChar w:fldCharType="end"/>
        </w:r>
      </w:ins>
      <w:ins w:id="317" w:author="Claudia Anacona Bravo" w:date="2014-11-07T19:10:00Z">
        <w:r>
          <w:t>)</w:t>
        </w:r>
      </w:ins>
      <w:ins w:id="318" w:author="Claudia Anacona Bravo" w:date="2014-11-07T19:50:00Z">
        <w:r w:rsidR="00E72335">
          <w:t xml:space="preserve"> (</w:t>
        </w:r>
        <w:r w:rsidR="00E72335">
          <w:rPr>
            <w:rStyle w:val="EndnoteReference"/>
          </w:rPr>
          <w:endnoteReference w:id="29"/>
        </w:r>
      </w:ins>
      <w:ins w:id="321" w:author="Claudia Anacona Bravo" w:date="2014-11-07T19:51:00Z">
        <w:r w:rsidR="00E72335">
          <w:t>)</w:t>
        </w:r>
      </w:ins>
      <w:ins w:id="322" w:author="Claudia Anacona Bravo" w:date="2014-11-07T19:11:00Z">
        <w:r>
          <w:t>.</w:t>
        </w:r>
      </w:ins>
      <w:ins w:id="323" w:author="Claudia Anacona Bravo" w:date="2014-11-07T19:52:00Z">
        <w:r w:rsidR="00E72335">
          <w:t xml:space="preserve"> </w:t>
        </w:r>
      </w:ins>
      <w:ins w:id="324" w:author="Claudia Anacona Bravo" w:date="2014-11-07T19:53:00Z">
        <w:r w:rsidR="00E72335">
          <w:t>Available u</w:t>
        </w:r>
      </w:ins>
      <w:ins w:id="325" w:author="Claudia Anacona Bravo" w:date="2014-11-07T19:52:00Z">
        <w:r w:rsidR="00E72335">
          <w:t>nderground disposal facilities</w:t>
        </w:r>
      </w:ins>
      <w:ins w:id="326" w:author="Claudia Anacona Bravo" w:date="2014-11-07T19:53:00Z">
        <w:r w:rsidR="00E72335">
          <w:t xml:space="preserve"> include </w:t>
        </w:r>
      </w:ins>
      <w:ins w:id="327" w:author="Claudia Anacona Bravo" w:date="2014-11-07T19:54:00Z">
        <w:r w:rsidR="00E72335">
          <w:t xml:space="preserve">the following: </w:t>
        </w:r>
      </w:ins>
      <w:proofErr w:type="spellStart"/>
      <w:ins w:id="328" w:author="Claudia Anacona Bravo" w:date="2014-11-07T20:15:00Z">
        <w:r w:rsidR="000F1187">
          <w:t>Untertage</w:t>
        </w:r>
      </w:ins>
      <w:ins w:id="329" w:author="Claudia Anacona Bravo" w:date="2014-11-07T20:17:00Z">
        <w:r w:rsidR="000F1187">
          <w:t>-D</w:t>
        </w:r>
      </w:ins>
      <w:ins w:id="330" w:author="Claudia Anacona Bravo" w:date="2014-11-07T20:15:00Z">
        <w:r w:rsidR="000F1187">
          <w:t>eponie</w:t>
        </w:r>
        <w:proofErr w:type="spellEnd"/>
        <w:r w:rsidR="00C024E3" w:rsidRPr="00C024E3">
          <w:t xml:space="preserve"> </w:t>
        </w:r>
      </w:ins>
      <w:proofErr w:type="spellStart"/>
      <w:ins w:id="331" w:author="Claudia Anacona Bravo" w:date="2014-11-07T19:58:00Z">
        <w:r w:rsidR="00C024E3" w:rsidRPr="00C024E3">
          <w:t>Herfa-Neurode</w:t>
        </w:r>
        <w:proofErr w:type="spellEnd"/>
        <w:r w:rsidR="00C024E3" w:rsidRPr="00C024E3">
          <w:t xml:space="preserve"> and </w:t>
        </w:r>
      </w:ins>
      <w:proofErr w:type="spellStart"/>
      <w:ins w:id="332" w:author="Claudia Anacona Bravo" w:date="2014-11-07T20:16:00Z">
        <w:r w:rsidR="000F1187" w:rsidRPr="000F1187">
          <w:t>Untertage-Deponie</w:t>
        </w:r>
        <w:proofErr w:type="spellEnd"/>
        <w:r w:rsidR="000F1187" w:rsidRPr="000F1187">
          <w:t xml:space="preserve"> </w:t>
        </w:r>
      </w:ins>
      <w:proofErr w:type="spellStart"/>
      <w:ins w:id="333" w:author="Claudia Anacona Bravo" w:date="2014-11-07T19:58:00Z">
        <w:r w:rsidR="00C024E3" w:rsidRPr="00C024E3">
          <w:t>Zielitz</w:t>
        </w:r>
      </w:ins>
      <w:proofErr w:type="spellEnd"/>
      <w:ins w:id="334" w:author="Claudia Anacona Bravo" w:date="2014-11-07T20:00:00Z">
        <w:r w:rsidR="00C024E3">
          <w:t>, Germany</w:t>
        </w:r>
      </w:ins>
      <w:ins w:id="335" w:author="Claudia Anacona Bravo" w:date="2014-11-07T20:27:00Z">
        <w:r w:rsidR="00343C89">
          <w:t>,</w:t>
        </w:r>
      </w:ins>
      <w:ins w:id="336" w:author="Claudia Anacona Bravo" w:date="2014-11-07T19:58:00Z">
        <w:r w:rsidR="00C024E3">
          <w:t xml:space="preserve"> both operated by </w:t>
        </w:r>
        <w:r w:rsidR="00C024E3">
          <w:t xml:space="preserve">K+S </w:t>
        </w:r>
        <w:proofErr w:type="spellStart"/>
        <w:r w:rsidR="00C024E3">
          <w:t>Entsorgung</w:t>
        </w:r>
      </w:ins>
      <w:proofErr w:type="spellEnd"/>
      <w:ins w:id="337" w:author="Claudia Anacona Bravo" w:date="2014-11-07T20:27:00Z">
        <w:r w:rsidR="00343C89">
          <w:t xml:space="preserve"> (</w:t>
        </w:r>
        <w:r w:rsidR="00343C89">
          <w:rPr>
            <w:rStyle w:val="EndnoteReference"/>
          </w:rPr>
          <w:endnoteReference w:id="30"/>
        </w:r>
      </w:ins>
      <w:ins w:id="339" w:author="Claudia Anacona Bravo" w:date="2014-11-07T19:59:00Z">
        <w:r w:rsidR="00C024E3">
          <w:t>);</w:t>
        </w:r>
      </w:ins>
      <w:ins w:id="340" w:author="Claudia Anacona Bravo" w:date="2014-11-07T19:55:00Z">
        <w:r w:rsidR="00E72335">
          <w:t xml:space="preserve"> Thüringen </w:t>
        </w:r>
        <w:proofErr w:type="spellStart"/>
        <w:r w:rsidR="00E72335">
          <w:t>Glückauf</w:t>
        </w:r>
        <w:proofErr w:type="spellEnd"/>
        <w:r w:rsidR="00E72335">
          <w:t xml:space="preserve"> </w:t>
        </w:r>
        <w:proofErr w:type="spellStart"/>
        <w:r w:rsidR="00E72335">
          <w:t>Sondershausen</w:t>
        </w:r>
        <w:proofErr w:type="spellEnd"/>
        <w:r w:rsidR="00E72335">
          <w:t xml:space="preserve"> </w:t>
        </w:r>
        <w:proofErr w:type="spellStart"/>
        <w:r w:rsidR="00E72335">
          <w:t>Entwicklungs</w:t>
        </w:r>
        <w:proofErr w:type="spellEnd"/>
        <w:r w:rsidR="00E72335">
          <w:t xml:space="preserve">- und </w:t>
        </w:r>
        <w:proofErr w:type="spellStart"/>
        <w:r w:rsidR="00E72335">
          <w:t>Sicherungsgesellschaft</w:t>
        </w:r>
        <w:proofErr w:type="spellEnd"/>
        <w:r w:rsidR="00E72335">
          <w:t xml:space="preserve"> </w:t>
        </w:r>
        <w:proofErr w:type="spellStart"/>
        <w:r w:rsidR="00E72335">
          <w:t>mbH</w:t>
        </w:r>
        <w:proofErr w:type="spellEnd"/>
        <w:r w:rsidR="00E72335">
          <w:t xml:space="preserve"> (GSES)</w:t>
        </w:r>
      </w:ins>
      <w:ins w:id="341" w:author="Claudia Anacona Bravo" w:date="2014-11-07T20:08:00Z">
        <w:r w:rsidR="00C024E3">
          <w:t>, Germany (</w:t>
        </w:r>
      </w:ins>
      <w:ins w:id="342" w:author="Claudia Anacona Bravo" w:date="2014-11-07T20:27:00Z">
        <w:r w:rsidR="00343C89">
          <w:rPr>
            <w:rStyle w:val="EndnoteReference"/>
          </w:rPr>
          <w:endnoteReference w:id="31"/>
        </w:r>
      </w:ins>
      <w:ins w:id="344" w:author="Claudia Anacona Bravo" w:date="2014-11-07T20:08:00Z">
        <w:r w:rsidR="00C024E3">
          <w:t>)</w:t>
        </w:r>
      </w:ins>
      <w:ins w:id="345" w:author="Claudia Anacona Bravo" w:date="2014-11-07T20:09:00Z">
        <w:r w:rsidR="00C024E3">
          <w:t xml:space="preserve">; </w:t>
        </w:r>
      </w:ins>
      <w:proofErr w:type="spellStart"/>
      <w:ins w:id="346" w:author="Claudia Anacona Bravo" w:date="2014-11-07T20:21:00Z">
        <w:r w:rsidR="000F1187">
          <w:t>Untertage</w:t>
        </w:r>
        <w:r w:rsidR="000F1187">
          <w:t>d</w:t>
        </w:r>
        <w:r w:rsidR="000F1187">
          <w:t>eponie</w:t>
        </w:r>
        <w:proofErr w:type="spellEnd"/>
        <w:r w:rsidR="000F1187">
          <w:t xml:space="preserve"> </w:t>
        </w:r>
      </w:ins>
      <w:ins w:id="347" w:author="Claudia Anacona Bravo" w:date="2014-11-07T19:55:00Z">
        <w:r w:rsidR="00E72335">
          <w:t>Heilbronn</w:t>
        </w:r>
      </w:ins>
      <w:ins w:id="348" w:author="Claudia Anacona Bravo" w:date="2014-11-07T20:21:00Z">
        <w:r w:rsidR="000F1187">
          <w:t>, Germany</w:t>
        </w:r>
      </w:ins>
      <w:ins w:id="349" w:author="Claudia Anacona Bravo" w:date="2014-11-07T20:28:00Z">
        <w:r w:rsidR="00343C89">
          <w:t>,</w:t>
        </w:r>
      </w:ins>
      <w:ins w:id="350" w:author="Claudia Anacona Bravo" w:date="2014-11-07T19:56:00Z">
        <w:r w:rsidR="00E72335">
          <w:t xml:space="preserve"> </w:t>
        </w:r>
      </w:ins>
      <w:ins w:id="351" w:author="Claudia Anacona Bravo" w:date="2014-11-07T20:21:00Z">
        <w:r w:rsidR="000F1187">
          <w:t xml:space="preserve">operated by </w:t>
        </w:r>
      </w:ins>
      <w:ins w:id="352" w:author="Claudia Anacona Bravo" w:date="2014-11-07T19:55:00Z">
        <w:r w:rsidR="00E72335">
          <w:t xml:space="preserve">UEV Umwelt, </w:t>
        </w:r>
        <w:proofErr w:type="spellStart"/>
        <w:r w:rsidR="00E72335">
          <w:t>Entsorgung</w:t>
        </w:r>
        <w:proofErr w:type="spellEnd"/>
        <w:r w:rsidR="00E72335">
          <w:t xml:space="preserve"> und </w:t>
        </w:r>
        <w:proofErr w:type="spellStart"/>
        <w:r w:rsidR="00E72335">
          <w:t>Verwertung</w:t>
        </w:r>
        <w:proofErr w:type="spellEnd"/>
        <w:r w:rsidR="00E72335">
          <w:t xml:space="preserve"> GmbH</w:t>
        </w:r>
      </w:ins>
      <w:ins w:id="353" w:author="Claudia Anacona Bravo" w:date="2014-11-07T20:28:00Z">
        <w:r w:rsidR="00343C89">
          <w:t xml:space="preserve"> (</w:t>
        </w:r>
        <w:r w:rsidR="00343C89">
          <w:rPr>
            <w:rStyle w:val="EndnoteReference"/>
          </w:rPr>
          <w:endnoteReference w:id="32"/>
        </w:r>
      </w:ins>
      <w:ins w:id="355" w:author="Claudia Anacona Bravo" w:date="2014-11-07T20:22:00Z">
        <w:r w:rsidR="000F1187">
          <w:t xml:space="preserve">); </w:t>
        </w:r>
      </w:ins>
      <w:proofErr w:type="spellStart"/>
      <w:ins w:id="356" w:author="Claudia Anacona Bravo" w:date="2014-11-07T20:25:00Z">
        <w:r w:rsidR="002B0F5A" w:rsidRPr="002B0F5A">
          <w:t>Minosus</w:t>
        </w:r>
        <w:proofErr w:type="spellEnd"/>
        <w:r w:rsidR="002B0F5A">
          <w:t>, United Kingdom</w:t>
        </w:r>
      </w:ins>
      <w:ins w:id="357" w:author="Claudia Anacona Bravo" w:date="2014-11-07T20:28:00Z">
        <w:r w:rsidR="00343C89">
          <w:t xml:space="preserve">, operated by </w:t>
        </w:r>
      </w:ins>
      <w:ins w:id="358" w:author="Claudia Anacona Bravo" w:date="2014-11-07T19:55:00Z">
        <w:r w:rsidR="00E72335">
          <w:t>Veolia Environmental Services</w:t>
        </w:r>
      </w:ins>
      <w:ins w:id="359" w:author="Claudia Anacona Bravo" w:date="2014-11-07T20:26:00Z">
        <w:r w:rsidR="00343C89">
          <w:t xml:space="preserve"> (</w:t>
        </w:r>
      </w:ins>
      <w:ins w:id="360" w:author="Claudia Anacona Bravo" w:date="2014-11-07T20:29:00Z">
        <w:r w:rsidR="00343C89">
          <w:rPr>
            <w:rStyle w:val="EndnoteReference"/>
          </w:rPr>
          <w:endnoteReference w:id="33"/>
        </w:r>
      </w:ins>
      <w:ins w:id="362" w:author="Claudia Anacona Bravo" w:date="2014-11-07T20:26:00Z">
        <w:r w:rsidR="002B0F5A">
          <w:t>)</w:t>
        </w:r>
      </w:ins>
      <w:ins w:id="363" w:author="Claudia Anacona Bravo" w:date="2014-11-07T21:19:00Z">
        <w:r w:rsidR="00E3490A">
          <w:t xml:space="preserve">; </w:t>
        </w:r>
      </w:ins>
      <w:ins w:id="364" w:author="Claudia Anacona Bravo" w:date="2014-11-07T21:48:00Z">
        <w:r w:rsidR="007D4B89">
          <w:t xml:space="preserve">and </w:t>
        </w:r>
      </w:ins>
      <w:ins w:id="365" w:author="Claudia Anacona Bravo" w:date="2014-11-07T20:56:00Z">
        <w:r w:rsidR="00DD0DF2">
          <w:t xml:space="preserve">NOAH </w:t>
        </w:r>
        <w:proofErr w:type="spellStart"/>
        <w:r w:rsidR="00DD0DF2" w:rsidRPr="00DD0DF2">
          <w:t>Langøya</w:t>
        </w:r>
      </w:ins>
      <w:proofErr w:type="spellEnd"/>
      <w:ins w:id="366" w:author="Claudia Anacona Bravo" w:date="2014-11-07T21:20:00Z">
        <w:r w:rsidR="00E3490A">
          <w:t xml:space="preserve"> </w:t>
        </w:r>
      </w:ins>
      <w:ins w:id="367" w:author="Claudia Anacona Bravo" w:date="2014-11-07T21:48:00Z">
        <w:r w:rsidR="007D4B89">
          <w:t xml:space="preserve">in </w:t>
        </w:r>
      </w:ins>
      <w:ins w:id="368" w:author="Claudia Anacona Bravo" w:date="2014-11-07T21:20:00Z">
        <w:r w:rsidR="00E3490A">
          <w:t>Norway (</w:t>
        </w:r>
      </w:ins>
      <w:ins w:id="369" w:author="Claudia Anacona Bravo" w:date="2014-11-07T21:21:00Z">
        <w:r w:rsidR="00E3490A">
          <w:rPr>
            <w:rStyle w:val="EndnoteReference"/>
          </w:rPr>
          <w:endnoteReference w:id="34"/>
        </w:r>
        <w:r w:rsidR="00E3490A">
          <w:t>).</w:t>
        </w:r>
      </w:ins>
      <w:ins w:id="371" w:author="Claudia Anacona Bravo" w:date="2014-11-07T21:48:00Z">
        <w:r w:rsidR="007D4B89">
          <w:t xml:space="preserve"> </w:t>
        </w:r>
      </w:ins>
      <w:proofErr w:type="spellStart"/>
      <w:ins w:id="372" w:author="Claudia Anacona Bravo" w:date="2014-11-07T21:34:00Z">
        <w:r w:rsidR="00E3490A" w:rsidRPr="00E3490A">
          <w:t>Batrec</w:t>
        </w:r>
        <w:proofErr w:type="spellEnd"/>
        <w:r w:rsidR="00E3490A" w:rsidRPr="00E3490A">
          <w:t xml:space="preserve"> </w:t>
        </w:r>
        <w:proofErr w:type="spellStart"/>
        <w:r w:rsidR="00E3490A" w:rsidRPr="00E3490A">
          <w:t>Industrie</w:t>
        </w:r>
        <w:proofErr w:type="spellEnd"/>
        <w:r w:rsidR="00E3490A" w:rsidRPr="00E3490A">
          <w:t xml:space="preserve"> AG</w:t>
        </w:r>
      </w:ins>
      <w:ins w:id="373" w:author="Claudia Anacona Bravo" w:date="2014-11-07T21:35:00Z">
        <w:r w:rsidR="001A0BF6">
          <w:t xml:space="preserve"> (</w:t>
        </w:r>
        <w:r w:rsidR="001A0BF6" w:rsidRPr="001A0BF6">
          <w:t>Switzerland)</w:t>
        </w:r>
        <w:r w:rsidR="001A0BF6">
          <w:t xml:space="preserve"> specializes in mercury recycling</w:t>
        </w:r>
      </w:ins>
      <w:ins w:id="374" w:author="Claudia Anacona Bravo" w:date="2014-11-07T21:43:00Z">
        <w:r w:rsidR="001A0BF6">
          <w:t xml:space="preserve"> (</w:t>
        </w:r>
        <w:r w:rsidR="001A0BF6">
          <w:rPr>
            <w:rStyle w:val="EndnoteReference"/>
          </w:rPr>
          <w:endnoteReference w:id="35"/>
        </w:r>
        <w:r w:rsidR="001A0BF6">
          <w:t>)</w:t>
        </w:r>
      </w:ins>
      <w:ins w:id="376" w:author="Claudia Anacona Bravo" w:date="2014-11-07T21:46:00Z">
        <w:r w:rsidR="001A0BF6">
          <w:t>;</w:t>
        </w:r>
      </w:ins>
      <w:ins w:id="377" w:author="Claudia Anacona Bravo" w:date="2014-11-07T21:48:00Z">
        <w:r w:rsidR="007D4B89">
          <w:t xml:space="preserve"> </w:t>
        </w:r>
      </w:ins>
      <w:ins w:id="378" w:author="Claudia Anacona Bravo" w:date="2014-11-07T21:46:00Z">
        <w:r w:rsidR="001A0BF6" w:rsidRPr="001A0BF6">
          <w:t>Augean PLC</w:t>
        </w:r>
        <w:r w:rsidR="007D4B89">
          <w:t xml:space="preserve"> (United Kingdom) offers treatment </w:t>
        </w:r>
      </w:ins>
      <w:ins w:id="379" w:author="Claudia Anacona Bravo" w:date="2014-11-07T21:47:00Z">
        <w:r w:rsidR="007D4B89">
          <w:t xml:space="preserve">for </w:t>
        </w:r>
      </w:ins>
      <w:ins w:id="380" w:author="Claudia Anacona Bravo" w:date="2014-11-07T21:44:00Z">
        <w:r w:rsidR="001A0BF6" w:rsidRPr="001A0BF6">
          <w:t xml:space="preserve">mercury bearing naturally occurring radioactive material </w:t>
        </w:r>
        <w:r w:rsidR="001A0BF6">
          <w:t>(</w:t>
        </w:r>
        <w:r w:rsidR="001A0BF6" w:rsidRPr="001A0BF6">
          <w:t>NORM</w:t>
        </w:r>
        <w:r w:rsidR="001A0BF6">
          <w:t>)</w:t>
        </w:r>
        <w:r w:rsidR="001A0BF6" w:rsidRPr="001A0BF6">
          <w:t xml:space="preserve"> wastes</w:t>
        </w:r>
      </w:ins>
      <w:ins w:id="381" w:author="Claudia Anacona Bravo" w:date="2014-11-07T21:45:00Z">
        <w:r w:rsidR="001A0BF6">
          <w:t xml:space="preserve"> (</w:t>
        </w:r>
        <w:r w:rsidR="001A0BF6">
          <w:rPr>
            <w:rStyle w:val="EndnoteReference"/>
          </w:rPr>
          <w:endnoteReference w:id="36"/>
        </w:r>
      </w:ins>
      <w:ins w:id="383" w:author="Claudia Anacona Bravo" w:date="2014-11-07T21:47:00Z">
        <w:r w:rsidR="007D4B89">
          <w:t>).</w:t>
        </w:r>
      </w:ins>
    </w:p>
    <w:p w14:paraId="0A5D5460" w14:textId="77777777" w:rsidR="003F124F" w:rsidRPr="008428B8" w:rsidRDefault="003F124F" w:rsidP="003F124F">
      <w:pPr>
        <w:pStyle w:val="Heading1"/>
      </w:pPr>
      <w:r w:rsidRPr="008428B8">
        <w:t>Permitting</w:t>
      </w:r>
    </w:p>
    <w:p w14:paraId="397A9C3A" w14:textId="77777777" w:rsidR="00BC0028" w:rsidRPr="008428B8" w:rsidRDefault="00BC0028" w:rsidP="00BC0028">
      <w:r>
        <w:t>Waste facilities should be l</w:t>
      </w:r>
      <w:r w:rsidRPr="00BC0028">
        <w:t>icensed/authorised/permitted</w:t>
      </w:r>
      <w:r>
        <w:t xml:space="preserve">. </w:t>
      </w:r>
      <w:r w:rsidR="00BB25BA">
        <w:t>Waste</w:t>
      </w:r>
      <w:r>
        <w:t xml:space="preserve"> exporter</w:t>
      </w:r>
      <w:r w:rsidR="00BB25BA">
        <w:t>s</w:t>
      </w:r>
      <w:r>
        <w:t xml:space="preserve"> should be licensed and achieve high standards of environmental protection in any storage facility, </w:t>
      </w:r>
      <w:r w:rsidR="00BB25BA">
        <w:t>and</w:t>
      </w:r>
      <w:r>
        <w:t xml:space="preserve"> should </w:t>
      </w:r>
      <w:r w:rsidR="00BB25BA">
        <w:t xml:space="preserve">also </w:t>
      </w:r>
      <w:r>
        <w:t>present a detailed set of operating procedures describing its activities and those of its partners in other countries in order to facilitate governmental actions in the regional scenario.</w:t>
      </w:r>
    </w:p>
    <w:p w14:paraId="2FC81D23" w14:textId="77777777" w:rsidR="003F124F" w:rsidRPr="008428B8" w:rsidRDefault="003F124F" w:rsidP="003F124F">
      <w:pPr>
        <w:pStyle w:val="Heading1"/>
      </w:pPr>
      <w:r w:rsidRPr="008428B8">
        <w:t>Enforcement</w:t>
      </w:r>
    </w:p>
    <w:p w14:paraId="2B1286CE" w14:textId="77777777" w:rsidR="0067481F" w:rsidRDefault="003378D4" w:rsidP="004E4A5D">
      <w:r>
        <w:t xml:space="preserve">The </w:t>
      </w:r>
      <w:r w:rsidR="004E4A5D" w:rsidRPr="004E4A5D">
        <w:t xml:space="preserve">ESM of wastes requires </w:t>
      </w:r>
      <w:r w:rsidR="0067481F">
        <w:t>a regulatory</w:t>
      </w:r>
      <w:r w:rsidR="004E4A5D">
        <w:t xml:space="preserve"> and enforcement infrastructure that ensures compliance with </w:t>
      </w:r>
      <w:r w:rsidR="00B45EBB">
        <w:t>legal instruments and standards</w:t>
      </w:r>
      <w:r w:rsidR="0067481F">
        <w:t>.</w:t>
      </w:r>
      <w:r w:rsidR="0067481F" w:rsidRPr="0067481F">
        <w:t xml:space="preserve"> </w:t>
      </w:r>
      <w:r w:rsidR="00B45EBB">
        <w:t xml:space="preserve">Consideration should be given to a national </w:t>
      </w:r>
      <w:r>
        <w:t xml:space="preserve">(and sometimes a regional) </w:t>
      </w:r>
      <w:r w:rsidR="00B45EBB">
        <w:t>policy that</w:t>
      </w:r>
      <w:r w:rsidR="0067481F">
        <w:t xml:space="preserve"> include</w:t>
      </w:r>
      <w:r w:rsidR="00B45EBB">
        <w:t>s</w:t>
      </w:r>
      <w:r w:rsidR="0067481F" w:rsidRPr="0067481F">
        <w:t xml:space="preserve"> provisions to allow prompt, adequate and effective enforcement actions to be undertaken, inc</w:t>
      </w:r>
      <w:r w:rsidR="0067481F">
        <w:t>luding sanctions and penalties that</w:t>
      </w:r>
      <w:r w:rsidR="0067481F" w:rsidRPr="0067481F">
        <w:t xml:space="preserve"> will serve as a deterrent to non-co</w:t>
      </w:r>
      <w:r w:rsidR="0067481F">
        <w:t>mpliance.</w:t>
      </w:r>
    </w:p>
    <w:p w14:paraId="00CA646E" w14:textId="77777777" w:rsidR="00CE723F" w:rsidRPr="00FD486A" w:rsidRDefault="0067481F" w:rsidP="004E4A5D">
      <w:r>
        <w:t xml:space="preserve">Measures should be in place </w:t>
      </w:r>
      <w:r w:rsidR="00B46D25">
        <w:t>to ensure a</w:t>
      </w:r>
      <w:r w:rsidRPr="0067481F">
        <w:t>dequate monitoring, inspection and enforcement of waste imports and exports subject to the requirements of the Basel Convention, by agents of the State and cooperation with enforcement agencies in other States (to prevent illegal traffic).</w:t>
      </w:r>
      <w:r w:rsidR="00FD486A">
        <w:t xml:space="preserve"> A</w:t>
      </w:r>
      <w:r w:rsidR="00FD486A" w:rsidRPr="00FD486A">
        <w:t xml:space="preserve">dequate penalties and sanctions for illegal traffic </w:t>
      </w:r>
      <w:r w:rsidR="00FD486A">
        <w:t>should</w:t>
      </w:r>
      <w:r w:rsidR="00FD486A" w:rsidRPr="00FD486A">
        <w:t xml:space="preserve"> discourage such movements in the future</w:t>
      </w:r>
      <w:r w:rsidR="00FD486A">
        <w:t>.</w:t>
      </w:r>
    </w:p>
    <w:p w14:paraId="6F7B9066" w14:textId="77777777" w:rsidR="003F124F" w:rsidRPr="008428B8" w:rsidRDefault="003F124F" w:rsidP="003F124F">
      <w:pPr>
        <w:pStyle w:val="Heading1"/>
      </w:pPr>
      <w:r w:rsidRPr="008428B8">
        <w:t>Certification and Auditing Systems</w:t>
      </w:r>
    </w:p>
    <w:p w14:paraId="725F7AFC" w14:textId="77777777" w:rsidR="00CE723F" w:rsidRDefault="00CE723F" w:rsidP="0093639E">
      <w:r>
        <w:t>It is recommended that l</w:t>
      </w:r>
      <w:r w:rsidRPr="00CE723F">
        <w:t>icensed</w:t>
      </w:r>
      <w:r>
        <w:t xml:space="preserve"> </w:t>
      </w:r>
      <w:r w:rsidRPr="00CE723F">
        <w:t xml:space="preserve">waste management facilities should be subject to </w:t>
      </w:r>
      <w:r>
        <w:t xml:space="preserve">annual inspections </w:t>
      </w:r>
      <w:r w:rsidR="003378D4" w:rsidRPr="003378D4">
        <w:t xml:space="preserve">by the appropriate government agencies </w:t>
      </w:r>
      <w:r>
        <w:t xml:space="preserve">and/or audits </w:t>
      </w:r>
      <w:r w:rsidRPr="00CE723F">
        <w:t>by a recognised independent auditor.</w:t>
      </w:r>
      <w:r>
        <w:t xml:space="preserve"> </w:t>
      </w:r>
      <w:r w:rsidRPr="00CE723F">
        <w:t xml:space="preserve">The objective of the inspection and/or auditing procedure would be to: </w:t>
      </w:r>
      <w:r>
        <w:t xml:space="preserve">check conformance of the facility with all </w:t>
      </w:r>
      <w:r w:rsidR="0093639E" w:rsidRPr="0093639E">
        <w:t xml:space="preserve">basic requirements to ensure </w:t>
      </w:r>
      <w:r w:rsidR="003378D4">
        <w:t>the</w:t>
      </w:r>
      <w:r w:rsidR="0093639E" w:rsidRPr="0093639E">
        <w:t xml:space="preserve"> </w:t>
      </w:r>
      <w:r w:rsidR="0093639E">
        <w:t>ESM</w:t>
      </w:r>
      <w:r w:rsidR="0093639E" w:rsidRPr="0093639E">
        <w:t xml:space="preserve"> of wastes</w:t>
      </w:r>
      <w:r w:rsidR="0093639E">
        <w:t xml:space="preserve">, </w:t>
      </w:r>
      <w:r>
        <w:t>with relevant</w:t>
      </w:r>
      <w:r w:rsidR="0093639E">
        <w:t xml:space="preserve"> </w:t>
      </w:r>
      <w:r>
        <w:t>environmental regulations, and</w:t>
      </w:r>
      <w:r w:rsidR="0093639E">
        <w:t>,</w:t>
      </w:r>
      <w:r>
        <w:t xml:space="preserve"> </w:t>
      </w:r>
      <w:r w:rsidR="0093639E">
        <w:t xml:space="preserve">if applicable, </w:t>
      </w:r>
      <w:r>
        <w:t>current EMS systems. Verifying compliance with existing laws and</w:t>
      </w:r>
      <w:r w:rsidR="0093639E">
        <w:t xml:space="preserve"> </w:t>
      </w:r>
      <w:r>
        <w:t xml:space="preserve">regulations is embodied in </w:t>
      </w:r>
      <w:r w:rsidR="0093639E">
        <w:t xml:space="preserve">the </w:t>
      </w:r>
      <w:r w:rsidR="0093639E" w:rsidRPr="0093639E">
        <w:t xml:space="preserve">European Community Eco-Management and Audit Scheme </w:t>
      </w:r>
      <w:r w:rsidR="0093639E">
        <w:t>(</w:t>
      </w:r>
      <w:r>
        <w:t>EMAS</w:t>
      </w:r>
      <w:r w:rsidR="0093639E">
        <w:t xml:space="preserve">). </w:t>
      </w:r>
      <w:r>
        <w:t>Under ISO 14001, a</w:t>
      </w:r>
      <w:r w:rsidR="0093639E">
        <w:t xml:space="preserve"> </w:t>
      </w:r>
      <w:r>
        <w:t>facility is required to know whether or not it is in compliance</w:t>
      </w:r>
      <w:r w:rsidR="0093639E">
        <w:t xml:space="preserve"> </w:t>
      </w:r>
      <w:r>
        <w:t>with applicable laws and regulations; without that knowledge,</w:t>
      </w:r>
      <w:r w:rsidR="0093639E">
        <w:t xml:space="preserve"> </w:t>
      </w:r>
      <w:r>
        <w:t>the facility would be considered out of conformance with that</w:t>
      </w:r>
      <w:r w:rsidR="0093639E">
        <w:t xml:space="preserve"> </w:t>
      </w:r>
      <w:r>
        <w:t xml:space="preserve">ISO standard. </w:t>
      </w:r>
      <w:r w:rsidR="0093639E">
        <w:t>The inspection and/or audit should also assess the performance of the facility with respect to environment, health and safety objectives.</w:t>
      </w:r>
      <w:r w:rsidR="0023165D">
        <w:t xml:space="preserve"> (</w:t>
      </w:r>
      <w:r w:rsidR="00794C43">
        <w:rPr>
          <w:rStyle w:val="EndnoteReference"/>
        </w:rPr>
        <w:endnoteReference w:id="37"/>
      </w:r>
      <w:r w:rsidR="0023165D">
        <w:t>)</w:t>
      </w:r>
    </w:p>
    <w:p w14:paraId="53FE0A82" w14:textId="77777777" w:rsidR="003F124F" w:rsidRPr="008428B8" w:rsidRDefault="007C4C3C" w:rsidP="003F124F">
      <w:r>
        <w:t xml:space="preserve">In Germany, </w:t>
      </w:r>
      <w:r w:rsidR="006473CF">
        <w:t>facilities may be certified as “</w:t>
      </w:r>
      <w:proofErr w:type="spellStart"/>
      <w:r w:rsidR="006473CF">
        <w:t>Entsorgungsfachbetrieb</w:t>
      </w:r>
      <w:proofErr w:type="spellEnd"/>
      <w:r w:rsidR="006473CF">
        <w:t xml:space="preserve">” (specialised waste management companies) according to the requirements set out in the </w:t>
      </w:r>
      <w:r w:rsidR="006473CF" w:rsidRPr="007C4C3C">
        <w:t>Ordinance on Specialised Waste Management Companies</w:t>
      </w:r>
      <w:r w:rsidR="006473CF">
        <w:t xml:space="preserve"> (</w:t>
      </w:r>
      <w:proofErr w:type="spellStart"/>
      <w:r w:rsidR="006473CF">
        <w:t>EfbV</w:t>
      </w:r>
      <w:proofErr w:type="spellEnd"/>
      <w:r w:rsidR="006473CF">
        <w:t>).</w:t>
      </w:r>
      <w:r w:rsidR="0023165D">
        <w:t xml:space="preserve"> (</w:t>
      </w:r>
      <w:r w:rsidR="00917442">
        <w:rPr>
          <w:rStyle w:val="EndnoteReference"/>
        </w:rPr>
        <w:endnoteReference w:id="38"/>
      </w:r>
      <w:r w:rsidR="0023165D">
        <w:t>)</w:t>
      </w:r>
    </w:p>
    <w:p w14:paraId="53E60BE5" w14:textId="77777777" w:rsidR="003F124F" w:rsidRPr="008428B8" w:rsidRDefault="003F124F" w:rsidP="003F124F">
      <w:pPr>
        <w:pStyle w:val="Heading1"/>
      </w:pPr>
      <w:proofErr w:type="spellStart"/>
      <w:r w:rsidRPr="008428B8">
        <w:lastRenderedPageBreak/>
        <w:t>Transboundary</w:t>
      </w:r>
      <w:proofErr w:type="spellEnd"/>
      <w:r w:rsidRPr="008428B8">
        <w:t xml:space="preserve"> Movements</w:t>
      </w:r>
    </w:p>
    <w:p w14:paraId="3B6334E5" w14:textId="77777777" w:rsidR="00EA169D" w:rsidRPr="00BA78A6" w:rsidRDefault="00EA169D" w:rsidP="00EA169D">
      <w:r w:rsidRPr="00BA78A6">
        <w:t xml:space="preserve">Governments should put in place legal requirements to implement and enforce the provisions of relevant international and/or regional instruments in relation to the </w:t>
      </w:r>
      <w:proofErr w:type="spellStart"/>
      <w:r w:rsidRPr="00BA78A6">
        <w:t>transboundary</w:t>
      </w:r>
      <w:proofErr w:type="spellEnd"/>
      <w:r w:rsidRPr="00BA78A6">
        <w:t xml:space="preserve"> movement of wastes (pre-notification, </w:t>
      </w:r>
      <w:r w:rsidR="003378D4">
        <w:t xml:space="preserve">prior informed consent, </w:t>
      </w:r>
      <w:r w:rsidRPr="00BA78A6">
        <w:t>etc.), including the Basel Convention.</w:t>
      </w:r>
    </w:p>
    <w:p w14:paraId="67F113D3" w14:textId="77777777" w:rsidR="009E5772" w:rsidRPr="00BA78A6" w:rsidRDefault="009E5772" w:rsidP="009E5772">
      <w:proofErr w:type="spellStart"/>
      <w:r>
        <w:t>Transboundary</w:t>
      </w:r>
      <w:proofErr w:type="spellEnd"/>
      <w:r>
        <w:t xml:space="preserve"> movements of wastes should be kept to a minimum consistent with their ESM and should be conducted in a manner that protects human health and the environment from any adverse effects that may result from such movements. </w:t>
      </w:r>
    </w:p>
    <w:p w14:paraId="26926F4E" w14:textId="77777777" w:rsidR="001C5388" w:rsidRPr="00BA78A6" w:rsidRDefault="00881814" w:rsidP="009E5772">
      <w:proofErr w:type="spellStart"/>
      <w:r w:rsidRPr="00BA78A6">
        <w:t>Transboundary</w:t>
      </w:r>
      <w:proofErr w:type="spellEnd"/>
      <w:r w:rsidRPr="00BA78A6">
        <w:t xml:space="preserve"> movements of wastes for management in another country cannot be assured t</w:t>
      </w:r>
      <w:bookmarkStart w:id="384" w:name="_GoBack"/>
      <w:bookmarkEnd w:id="384"/>
      <w:r w:rsidRPr="00BA78A6">
        <w:t xml:space="preserve">o result in ESM by evaluating receiving facilities alone. Elements such as those for effective legal systems, government oversight and other infrastructure to protect the occupational health and safety of workers, communities and the environment, should also be considered. </w:t>
      </w:r>
      <w:proofErr w:type="spellStart"/>
      <w:r w:rsidRPr="00BA78A6">
        <w:t>Transboundary</w:t>
      </w:r>
      <w:proofErr w:type="spellEnd"/>
      <w:r w:rsidRPr="00BA78A6">
        <w:t xml:space="preserve"> movements of wastes should not be considered to be legal where there is a reason to believe the waste in question will not be managed according to ESM</w:t>
      </w:r>
      <w:r w:rsidR="009E5772">
        <w:t xml:space="preserve"> (</w:t>
      </w:r>
      <w:r w:rsidR="009E5772">
        <w:rPr>
          <w:rStyle w:val="EndnoteReference"/>
        </w:rPr>
        <w:endnoteReference w:id="39"/>
      </w:r>
      <w:r w:rsidR="0005586E">
        <w:t>)</w:t>
      </w:r>
      <w:r w:rsidRPr="00BA78A6">
        <w:t>.</w:t>
      </w:r>
    </w:p>
    <w:p w14:paraId="5AC4BB28" w14:textId="77777777" w:rsidR="00DD38CC" w:rsidRPr="00530468" w:rsidRDefault="00DD38CC" w:rsidP="00881814">
      <w:r>
        <w:t>N</w:t>
      </w:r>
      <w:r w:rsidRPr="00FE5161">
        <w:t>otifications received</w:t>
      </w:r>
      <w:r>
        <w:t xml:space="preserve"> by the Secretariat of the Basel Convention</w:t>
      </w:r>
      <w:r w:rsidRPr="00FE5161">
        <w:t xml:space="preserve"> from Parties</w:t>
      </w:r>
      <w:r>
        <w:t>—pursuant to Article 13 of the Convention—</w:t>
      </w:r>
      <w:r w:rsidRPr="00DD38CC">
        <w:t xml:space="preserve">on </w:t>
      </w:r>
      <w:r>
        <w:t>d</w:t>
      </w:r>
      <w:r w:rsidRPr="00DD38CC">
        <w:t xml:space="preserve">ecisions to </w:t>
      </w:r>
      <w:r>
        <w:t>p</w:t>
      </w:r>
      <w:r w:rsidRPr="00DD38CC">
        <w:t xml:space="preserve">rohibit or </w:t>
      </w:r>
      <w:r>
        <w:t>r</w:t>
      </w:r>
      <w:r w:rsidRPr="00DD38CC">
        <w:t xml:space="preserve">estrict the </w:t>
      </w:r>
      <w:r>
        <w:t>import</w:t>
      </w:r>
      <w:r w:rsidRPr="00DD38CC">
        <w:t>/</w:t>
      </w:r>
      <w:r>
        <w:t>e</w:t>
      </w:r>
      <w:r w:rsidRPr="00DD38CC">
        <w:t xml:space="preserve">xport of </w:t>
      </w:r>
      <w:r>
        <w:t>h</w:t>
      </w:r>
      <w:r w:rsidRPr="00DD38CC">
        <w:t xml:space="preserve">azardous or </w:t>
      </w:r>
      <w:r>
        <w:t>o</w:t>
      </w:r>
      <w:r w:rsidRPr="00DD38CC">
        <w:t xml:space="preserve">ther </w:t>
      </w:r>
      <w:r>
        <w:t>w</w:t>
      </w:r>
      <w:r w:rsidRPr="00DD38CC">
        <w:t>astes</w:t>
      </w:r>
      <w:r>
        <w:t xml:space="preserve"> are published </w:t>
      </w:r>
      <w:r w:rsidR="00031ACE">
        <w:t>on the website of the Secretariat</w:t>
      </w:r>
      <w:r w:rsidR="0023165D">
        <w:t xml:space="preserve"> (</w:t>
      </w:r>
      <w:r w:rsidR="00031ACE">
        <w:rPr>
          <w:rStyle w:val="EndnoteReference"/>
        </w:rPr>
        <w:endnoteReference w:id="40"/>
      </w:r>
      <w:r w:rsidR="0023165D">
        <w:t>)</w:t>
      </w:r>
      <w:r w:rsidR="00031ACE">
        <w:t>.</w:t>
      </w:r>
    </w:p>
    <w:sectPr w:rsidR="00DD38CC" w:rsidRPr="00530468" w:rsidSect="00A73CA6">
      <w:headerReference w:type="default" r:id="rId15"/>
      <w:footerReference w:type="default" r:id="rId16"/>
      <w:endnotePr>
        <w:numFmt w:val="decimal"/>
      </w:endnotePr>
      <w:pgSz w:w="12242" w:h="15842" w:code="1"/>
      <w:pgMar w:top="1417" w:right="1701" w:bottom="1417"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apra" w:date="2014-10-25T20:04:00Z" w:initials="CAB">
    <w:p w14:paraId="7D999BCB" w14:textId="6668669C" w:rsidR="00CF23B7" w:rsidRDefault="00CF23B7">
      <w:pPr>
        <w:pStyle w:val="CommentText"/>
      </w:pPr>
      <w:r>
        <w:rPr>
          <w:rStyle w:val="CommentReference"/>
        </w:rPr>
        <w:annotationRef/>
      </w:r>
      <w:r w:rsidRPr="00CB0334">
        <w:rPr>
          <w:color w:val="222222"/>
          <w:shd w:val="clear" w:color="auto" w:fill="FFFFFF"/>
          <w:lang w:val="en-US" w:eastAsia="es-CL"/>
        </w:rPr>
        <w:t xml:space="preserve">As specific cases of mercury waste management it would be helpful to make references in the </w:t>
      </w:r>
      <w:r>
        <w:rPr>
          <w:color w:val="222222"/>
          <w:shd w:val="clear" w:color="auto" w:fill="FFFFFF"/>
          <w:lang w:val="en-US" w:eastAsia="es-CL"/>
        </w:rPr>
        <w:t>s</w:t>
      </w:r>
      <w:r w:rsidRPr="00CB0334">
        <w:rPr>
          <w:color w:val="222222"/>
          <w:shd w:val="clear" w:color="auto" w:fill="FFFFFF"/>
          <w:lang w:val="en-US" w:eastAsia="es-CL"/>
        </w:rPr>
        <w:t>ection waste</w:t>
      </w:r>
      <w:r>
        <w:rPr>
          <w:color w:val="222222"/>
          <w:shd w:val="clear" w:color="auto" w:fill="FFFFFF"/>
          <w:lang w:val="en-US" w:eastAsia="es-CL"/>
        </w:rPr>
        <w:t xml:space="preserve"> – </w:t>
      </w:r>
      <w:r w:rsidRPr="00CB0334">
        <w:rPr>
          <w:color w:val="222222"/>
          <w:shd w:val="clear" w:color="auto" w:fill="FFFFFF"/>
          <w:lang w:val="en-US" w:eastAsia="es-CL"/>
        </w:rPr>
        <w:t>non</w:t>
      </w:r>
      <w:r>
        <w:rPr>
          <w:color w:val="222222"/>
          <w:shd w:val="clear" w:color="auto" w:fill="FFFFFF"/>
          <w:lang w:val="en-US" w:eastAsia="es-CL"/>
        </w:rPr>
        <w:t xml:space="preserve"> </w:t>
      </w:r>
      <w:r w:rsidRPr="00CB0334">
        <w:rPr>
          <w:color w:val="222222"/>
          <w:shd w:val="clear" w:color="auto" w:fill="FFFFFF"/>
          <w:lang w:val="en-US" w:eastAsia="es-CL"/>
        </w:rPr>
        <w:t>waste</w:t>
      </w:r>
      <w:r>
        <w:rPr>
          <w:color w:val="222222"/>
          <w:shd w:val="clear" w:color="auto" w:fill="FFFFFF"/>
          <w:lang w:val="en-US" w:eastAsia="es-CL"/>
        </w:rPr>
        <w:t xml:space="preserve"> </w:t>
      </w:r>
      <w:r w:rsidRPr="00CB0334">
        <w:rPr>
          <w:color w:val="222222"/>
          <w:shd w:val="clear" w:color="auto" w:fill="FFFFFF"/>
          <w:lang w:val="en-US" w:eastAsia="es-CL"/>
        </w:rPr>
        <w:t>to</w:t>
      </w:r>
      <w:r>
        <w:rPr>
          <w:color w:val="222222"/>
          <w:shd w:val="clear" w:color="auto" w:fill="FFFFFF"/>
          <w:lang w:val="en-US" w:eastAsia="es-CL"/>
        </w:rPr>
        <w:t xml:space="preserve"> </w:t>
      </w:r>
      <w:r w:rsidRPr="00CB0334">
        <w:rPr>
          <w:color w:val="222222"/>
          <w:shd w:val="clear" w:color="auto" w:fill="FFFFFF"/>
          <w:lang w:val="en-US" w:eastAsia="es-CL"/>
        </w:rPr>
        <w:t>some cases when elemental mercury is obtained as a byproduct in the mining of gold under leaching with cyanide process and the decommissioning</w:t>
      </w:r>
      <w:r>
        <w:rPr>
          <w:color w:val="222222"/>
          <w:shd w:val="clear" w:color="auto" w:fill="FFFFFF"/>
          <w:lang w:val="en-US" w:eastAsia="es-CL"/>
        </w:rPr>
        <w:t xml:space="preserve"> </w:t>
      </w:r>
      <w:r w:rsidRPr="00CB0334">
        <w:rPr>
          <w:color w:val="222222"/>
          <w:shd w:val="clear" w:color="auto" w:fill="FFFFFF"/>
          <w:lang w:val="en-US" w:eastAsia="es-CL"/>
        </w:rPr>
        <w:t>plants of </w:t>
      </w:r>
      <w:proofErr w:type="spellStart"/>
      <w:r w:rsidRPr="00CB0334">
        <w:rPr>
          <w:color w:val="222222"/>
          <w:shd w:val="clear" w:color="auto" w:fill="FFFFFF"/>
          <w:lang w:val="en-US" w:eastAsia="es-CL"/>
        </w:rPr>
        <w:t>chlor</w:t>
      </w:r>
      <w:proofErr w:type="spellEnd"/>
      <w:r w:rsidRPr="00CB0334">
        <w:rPr>
          <w:color w:val="222222"/>
          <w:shd w:val="clear" w:color="auto" w:fill="FFFFFF"/>
          <w:lang w:val="en-US" w:eastAsia="es-CL"/>
        </w:rPr>
        <w:t>-alkali</w:t>
      </w:r>
      <w:r>
        <w:rPr>
          <w:color w:val="222222"/>
          <w:shd w:val="clear" w:color="auto" w:fill="FFFFFF"/>
          <w:lang w:val="en-US" w:eastAsia="es-CL"/>
        </w:rPr>
        <w:t xml:space="preserve"> </w:t>
      </w:r>
      <w:r w:rsidRPr="00CB0334">
        <w:rPr>
          <w:color w:val="222222"/>
          <w:shd w:val="clear" w:color="auto" w:fill="FFFFFF"/>
          <w:lang w:val="en-US" w:eastAsia="es-CL"/>
        </w:rPr>
        <w:t>process, considering of course BC but as well the</w:t>
      </w:r>
      <w:r>
        <w:rPr>
          <w:color w:val="222222"/>
          <w:shd w:val="clear" w:color="auto" w:fill="FFFFFF"/>
          <w:lang w:val="en-US" w:eastAsia="es-CL"/>
        </w:rPr>
        <w:t xml:space="preserve"> </w:t>
      </w:r>
      <w:r w:rsidRPr="00CB0334">
        <w:rPr>
          <w:color w:val="222222"/>
          <w:shd w:val="clear" w:color="auto" w:fill="FFFFFF"/>
          <w:lang w:val="en-US" w:eastAsia="es-CL"/>
        </w:rPr>
        <w:t>provisions</w:t>
      </w:r>
      <w:r>
        <w:rPr>
          <w:color w:val="222222"/>
          <w:shd w:val="clear" w:color="auto" w:fill="FFFFFF"/>
          <w:lang w:val="en-US" w:eastAsia="es-CL"/>
        </w:rPr>
        <w:t xml:space="preserve"> </w:t>
      </w:r>
      <w:r w:rsidRPr="00CB0334">
        <w:rPr>
          <w:color w:val="222222"/>
          <w:shd w:val="clear" w:color="auto" w:fill="FFFFFF"/>
          <w:lang w:val="en-US" w:eastAsia="es-CL"/>
        </w:rPr>
        <w:t xml:space="preserve">of the </w:t>
      </w:r>
      <w:proofErr w:type="spellStart"/>
      <w:r w:rsidRPr="00CB0334">
        <w:rPr>
          <w:color w:val="222222"/>
          <w:shd w:val="clear" w:color="auto" w:fill="FFFFFF"/>
          <w:lang w:val="en-US" w:eastAsia="es-CL"/>
        </w:rPr>
        <w:t>Minamata</w:t>
      </w:r>
      <w:proofErr w:type="spellEnd"/>
      <w:r w:rsidRPr="00CB0334">
        <w:rPr>
          <w:color w:val="222222"/>
          <w:shd w:val="clear" w:color="auto" w:fill="FFFFFF"/>
          <w:lang w:val="en-US" w:eastAsia="es-CL"/>
        </w:rPr>
        <w:t> agreement. Argentina, like other countries,</w:t>
      </w:r>
      <w:r>
        <w:rPr>
          <w:color w:val="222222"/>
          <w:shd w:val="clear" w:color="auto" w:fill="FFFFFF"/>
          <w:lang w:val="en-US" w:eastAsia="es-CL"/>
        </w:rPr>
        <w:t xml:space="preserve"> </w:t>
      </w:r>
      <w:r w:rsidRPr="00CB0334">
        <w:rPr>
          <w:color w:val="222222"/>
          <w:shd w:val="clear" w:color="auto" w:fill="FFFFFF"/>
          <w:lang w:val="en-US" w:eastAsia="es-CL"/>
        </w:rPr>
        <w:t xml:space="preserve">has marketed this type of mercury as product and no waste in past years, before the sign of the </w:t>
      </w:r>
      <w:proofErr w:type="spellStart"/>
      <w:r w:rsidRPr="00CB0334">
        <w:rPr>
          <w:color w:val="222222"/>
          <w:shd w:val="clear" w:color="auto" w:fill="FFFFFF"/>
          <w:lang w:val="en-US" w:eastAsia="es-CL"/>
        </w:rPr>
        <w:t>Minamata</w:t>
      </w:r>
      <w:proofErr w:type="spellEnd"/>
      <w:r w:rsidRPr="00CB0334">
        <w:rPr>
          <w:color w:val="222222"/>
          <w:shd w:val="clear" w:color="auto" w:fill="FFFFFF"/>
          <w:lang w:val="en-US" w:eastAsia="es-CL"/>
        </w:rPr>
        <w:t> Convention and restrictive rules imposed by countries or regions such as the EU and USA (legislation of this country is not</w:t>
      </w:r>
      <w:r>
        <w:rPr>
          <w:color w:val="222222"/>
          <w:shd w:val="clear" w:color="auto" w:fill="FFFFFF"/>
          <w:lang w:val="en-US" w:eastAsia="es-CL"/>
        </w:rPr>
        <w:t xml:space="preserve"> </w:t>
      </w:r>
      <w:r w:rsidRPr="00CB0334">
        <w:rPr>
          <w:color w:val="222222"/>
          <w:shd w:val="clear" w:color="auto" w:fill="FFFFFF"/>
          <w:lang w:val="en-US" w:eastAsia="es-CL"/>
        </w:rPr>
        <w:t>mentioned).</w:t>
      </w:r>
      <w:r>
        <w:rPr>
          <w:color w:val="222222"/>
          <w:shd w:val="clear" w:color="auto" w:fill="FFFFFF"/>
          <w:lang w:val="en-US" w:eastAsia="es-CL"/>
        </w:rPr>
        <w:t xml:space="preserve"> </w:t>
      </w:r>
      <w:r w:rsidRPr="00CB0334">
        <w:rPr>
          <w:color w:val="222222"/>
          <w:shd w:val="clear" w:color="auto" w:fill="FFFFFF"/>
          <w:lang w:val="en-US" w:eastAsia="es-CL"/>
        </w:rPr>
        <w:t>In this cases, for us to decide if the</w:t>
      </w:r>
      <w:r>
        <w:rPr>
          <w:color w:val="222222"/>
          <w:shd w:val="clear" w:color="auto" w:fill="FFFFFF"/>
          <w:lang w:val="en-US" w:eastAsia="es-CL"/>
        </w:rPr>
        <w:t xml:space="preserve"> </w:t>
      </w:r>
      <w:r w:rsidRPr="00CB0334">
        <w:rPr>
          <w:color w:val="222222"/>
          <w:shd w:val="clear" w:color="auto" w:fill="FFFFFF"/>
          <w:lang w:val="en-US" w:eastAsia="es-CL"/>
        </w:rPr>
        <w:t>mercury will be managed as a waste or a product, we considered among others variables,</w:t>
      </w:r>
      <w:r>
        <w:rPr>
          <w:color w:val="222222"/>
          <w:shd w:val="clear" w:color="auto" w:fill="FFFFFF"/>
          <w:lang w:val="en-US" w:eastAsia="es-CL"/>
        </w:rPr>
        <w:t xml:space="preserve"> </w:t>
      </w:r>
      <w:r w:rsidRPr="00CB0334">
        <w:rPr>
          <w:color w:val="222222"/>
          <w:shd w:val="clear" w:color="auto" w:fill="FFFFFF"/>
          <w:lang w:val="en-US" w:eastAsia="es-CL"/>
        </w:rPr>
        <w:t>its high purity in more than 99.9%, using this data</w:t>
      </w:r>
      <w:r>
        <w:rPr>
          <w:color w:val="222222"/>
          <w:shd w:val="clear" w:color="auto" w:fill="FFFFFF"/>
          <w:lang w:val="en-US" w:eastAsia="es-CL"/>
        </w:rPr>
        <w:t xml:space="preserve"> i</w:t>
      </w:r>
      <w:r w:rsidRPr="00CB0334">
        <w:rPr>
          <w:color w:val="222222"/>
          <w:shd w:val="clear" w:color="auto" w:fill="FFFFFF"/>
          <w:lang w:val="en-US" w:eastAsia="es-CL"/>
        </w:rPr>
        <w:t>s significant to its classification as a product. We also</w:t>
      </w:r>
      <w:r>
        <w:rPr>
          <w:color w:val="222222"/>
          <w:shd w:val="clear" w:color="auto" w:fill="FFFFFF"/>
          <w:lang w:val="en-US" w:eastAsia="es-CL"/>
        </w:rPr>
        <w:t xml:space="preserve"> </w:t>
      </w:r>
      <w:r w:rsidRPr="00CB0334">
        <w:rPr>
          <w:color w:val="222222"/>
          <w:shd w:val="clear" w:color="auto" w:fill="FFFFFF"/>
          <w:lang w:val="en-US" w:eastAsia="es-CL"/>
        </w:rPr>
        <w:t>considered the fate in the importing country and the classification</w:t>
      </w:r>
      <w:r>
        <w:rPr>
          <w:color w:val="222222"/>
          <w:shd w:val="clear" w:color="auto" w:fill="FFFFFF"/>
          <w:lang w:val="en-US" w:eastAsia="es-CL"/>
        </w:rPr>
        <w:t xml:space="preserve"> </w:t>
      </w:r>
      <w:r w:rsidRPr="00CB0334">
        <w:rPr>
          <w:color w:val="222222"/>
          <w:shd w:val="clear" w:color="auto" w:fill="FFFFFF"/>
          <w:lang w:val="en-US" w:eastAsia="es-CL"/>
        </w:rPr>
        <w:t>made by this and the possible transit countries.</w:t>
      </w:r>
    </w:p>
  </w:comment>
  <w:comment w:id="1" w:author="Claudia Anacona Bravo" w:date="2014-11-07T09:18:00Z" w:initials="CAB">
    <w:p w14:paraId="7CB943F5" w14:textId="11244020" w:rsidR="00D707EF" w:rsidRDefault="00D707EF" w:rsidP="00D707EF">
      <w:pPr>
        <w:pStyle w:val="CommentText"/>
      </w:pPr>
      <w:r>
        <w:rPr>
          <w:rStyle w:val="CommentReference"/>
        </w:rPr>
        <w:annotationRef/>
      </w:r>
      <w:r>
        <w:t xml:space="preserve">The text has been modified to include information on by-products (non-waste). </w:t>
      </w:r>
      <w:r>
        <w:t>The Mercury Export Ban Act of 2008</w:t>
      </w:r>
      <w:r>
        <w:t xml:space="preserve"> (United States) was not originally mentioned because it </w:t>
      </w:r>
      <w:r>
        <w:t xml:space="preserve">prohibits the export of elemental mercury </w:t>
      </w:r>
      <w:r>
        <w:t xml:space="preserve">and it </w:t>
      </w:r>
      <w:r>
        <w:t xml:space="preserve">does not ban the export </w:t>
      </w:r>
      <w:r>
        <w:t>of mercury compounds; however, the text has been modified in response to the comment.</w:t>
      </w:r>
    </w:p>
  </w:comment>
  <w:comment w:id="2" w:author="Johannessen" w:date="2014-10-01T15:20:00Z" w:initials="sij">
    <w:p w14:paraId="08406B67" w14:textId="04402EC2" w:rsidR="00CF23B7" w:rsidRDefault="00CF23B7">
      <w:pPr>
        <w:pStyle w:val="CommentText"/>
      </w:pPr>
      <w:r>
        <w:rPr>
          <w:rStyle w:val="CommentReference"/>
        </w:rPr>
        <w:annotationRef/>
      </w:r>
      <w:r>
        <w:t xml:space="preserve">I believe the context of this sections is related to </w:t>
      </w:r>
      <w:proofErr w:type="spellStart"/>
      <w:r>
        <w:t>transboundary</w:t>
      </w:r>
      <w:proofErr w:type="spellEnd"/>
      <w:r>
        <w:t xml:space="preserve"> movement, can it be moved close to the section on </w:t>
      </w:r>
      <w:proofErr w:type="spellStart"/>
      <w:r>
        <w:t>transboundary</w:t>
      </w:r>
      <w:proofErr w:type="spellEnd"/>
      <w:r>
        <w:t xml:space="preserve"> movement?</w:t>
      </w:r>
    </w:p>
  </w:comment>
  <w:comment w:id="3" w:author="Claudia Anacona Bravo" w:date="2014-11-06T10:44:00Z" w:initials="CAB">
    <w:p w14:paraId="737109F0" w14:textId="19AE1F5F" w:rsidR="00CF23B7" w:rsidRDefault="00CF23B7" w:rsidP="00ED5E63">
      <w:pPr>
        <w:pStyle w:val="CommentText"/>
      </w:pPr>
      <w:r>
        <w:rPr>
          <w:rStyle w:val="CommentReference"/>
        </w:rPr>
        <w:annotationRef/>
      </w:r>
      <w:r w:rsidR="00ED5E63">
        <w:t>This aspect is given prominence because the interpretation of “waste/non-waste” is critical to determining whether a material is subject to the Basel Convention‘s coverage.</w:t>
      </w:r>
      <w:r w:rsidR="00821CF8">
        <w:t xml:space="preserve"> N</w:t>
      </w:r>
      <w:r w:rsidR="00821CF8" w:rsidRPr="00821CF8">
        <w:t>evertheless</w:t>
      </w:r>
      <w:r w:rsidR="00821CF8">
        <w:t xml:space="preserve">, </w:t>
      </w:r>
      <w:r w:rsidR="00821CF8" w:rsidRPr="00821CF8">
        <w:t>this is ultimately a matter for</w:t>
      </w:r>
      <w:r w:rsidR="00821CF8">
        <w:t xml:space="preserve"> the EWG.</w:t>
      </w:r>
    </w:p>
  </w:comment>
  <w:comment w:id="182" w:author="Capra" w:date="2014-10-25T20:05:00Z" w:initials="CAB">
    <w:p w14:paraId="16FC815A" w14:textId="353D477A" w:rsidR="00CF23B7" w:rsidRDefault="00CF23B7">
      <w:pPr>
        <w:pStyle w:val="CommentText"/>
      </w:pPr>
      <w:r>
        <w:rPr>
          <w:rStyle w:val="CommentReference"/>
        </w:rPr>
        <w:annotationRef/>
      </w:r>
      <w:r w:rsidRPr="00CB0334">
        <w:rPr>
          <w:rFonts w:cs="Arial"/>
          <w:color w:val="222222"/>
          <w:shd w:val="clear" w:color="auto" w:fill="FFFFFF"/>
          <w:lang w:val="en-US" w:eastAsia="es-CL"/>
        </w:rPr>
        <w:t xml:space="preserve">Incentives and disincentives: European </w:t>
      </w:r>
      <w:proofErr w:type="spellStart"/>
      <w:r w:rsidRPr="00CB0334">
        <w:rPr>
          <w:rFonts w:cs="Arial"/>
          <w:color w:val="222222"/>
          <w:shd w:val="clear" w:color="auto" w:fill="FFFFFF"/>
          <w:lang w:val="en-US" w:eastAsia="es-CL"/>
        </w:rPr>
        <w:t>chlor</w:t>
      </w:r>
      <w:proofErr w:type="spellEnd"/>
      <w:r w:rsidRPr="00CB0334">
        <w:rPr>
          <w:rFonts w:cs="Arial"/>
          <w:color w:val="222222"/>
          <w:shd w:val="clear" w:color="auto" w:fill="FFFFFF"/>
          <w:lang w:val="en-US" w:eastAsia="es-CL"/>
        </w:rPr>
        <w:t>-alkali industry has committed that the cell rooms using mercury cell technology should be shut down over the next years (2020 at the latest).</w:t>
      </w:r>
    </w:p>
  </w:comment>
  <w:comment w:id="183" w:author="Claudia Anacona Bravo" w:date="2014-11-07T09:03:00Z" w:initials="CAB">
    <w:p w14:paraId="2479B584" w14:textId="56108372" w:rsidR="005C724A" w:rsidRDefault="005C724A">
      <w:pPr>
        <w:pStyle w:val="CommentText"/>
      </w:pPr>
      <w:r>
        <w:rPr>
          <w:rStyle w:val="CommentReference"/>
        </w:rPr>
        <w:annotationRef/>
      </w:r>
      <w:r>
        <w:t>The text has been modified to include this information.</w:t>
      </w:r>
    </w:p>
  </w:comment>
  <w:comment w:id="197" w:author="Johannessen" w:date="2014-10-01T15:05:00Z" w:initials="sij">
    <w:p w14:paraId="69C085FE" w14:textId="77777777" w:rsidR="00CF23B7" w:rsidRDefault="00CF23B7" w:rsidP="004175FD">
      <w:pPr>
        <w:pStyle w:val="CommentText"/>
      </w:pPr>
      <w:r>
        <w:rPr>
          <w:rStyle w:val="CommentReference"/>
        </w:rPr>
        <w:annotationRef/>
      </w:r>
      <w:r>
        <w:t xml:space="preserve">I suggest to include introductory text on the different areas of the </w:t>
      </w:r>
      <w:proofErr w:type="spellStart"/>
      <w:r>
        <w:t>Minamata</w:t>
      </w:r>
      <w:proofErr w:type="spellEnd"/>
      <w:r>
        <w:t xml:space="preserve"> Convention as reflected in the draft Basel TG on Hg waste.</w:t>
      </w:r>
    </w:p>
  </w:comment>
  <w:comment w:id="253" w:author="Johannessen" w:date="2014-10-01T18:03:00Z" w:initials="sij">
    <w:p w14:paraId="19E14AA0" w14:textId="77777777" w:rsidR="00CF23B7" w:rsidRDefault="00CF23B7" w:rsidP="004175FD">
      <w:pPr>
        <w:pStyle w:val="Normalnumber"/>
        <w:numPr>
          <w:ilvl w:val="0"/>
          <w:numId w:val="0"/>
        </w:numPr>
        <w:tabs>
          <w:tab w:val="clear" w:pos="1247"/>
          <w:tab w:val="clear" w:pos="1814"/>
          <w:tab w:val="clear" w:pos="2381"/>
          <w:tab w:val="clear" w:pos="2948"/>
          <w:tab w:val="clear" w:pos="3515"/>
          <w:tab w:val="left" w:pos="1843"/>
        </w:tabs>
      </w:pPr>
      <w:r>
        <w:rPr>
          <w:rStyle w:val="CommentReference"/>
        </w:rPr>
        <w:annotationRef/>
      </w:r>
      <w:r>
        <w:t xml:space="preserve">I also suggest to include the example of the waste-related provision on </w:t>
      </w:r>
      <w:proofErr w:type="spellStart"/>
      <w:r>
        <w:t>chlor</w:t>
      </w:r>
      <w:proofErr w:type="spellEnd"/>
      <w:r>
        <w:t xml:space="preserve">-alkali in </w:t>
      </w:r>
      <w:r w:rsidRPr="00B34971">
        <w:t>Paragraph 5 (b) of Article 3</w:t>
      </w:r>
      <w:r>
        <w:t xml:space="preserve"> of the </w:t>
      </w:r>
      <w:proofErr w:type="spellStart"/>
      <w:r>
        <w:t>Minamata</w:t>
      </w:r>
      <w:proofErr w:type="spellEnd"/>
      <w:r>
        <w:t xml:space="preserve"> Convention – to reflect that </w:t>
      </w:r>
      <w:r w:rsidRPr="00B34971">
        <w:t>excess mercury from the decommissio</w:t>
      </w:r>
      <w:r>
        <w:t xml:space="preserve">ning of </w:t>
      </w:r>
      <w:proofErr w:type="spellStart"/>
      <w:r>
        <w:t>chlor</w:t>
      </w:r>
      <w:proofErr w:type="spellEnd"/>
      <w:r>
        <w:t xml:space="preserve">-alkali facilities is to be disposed of </w:t>
      </w:r>
      <w:r w:rsidRPr="00B34971">
        <w:rPr>
          <w:lang w:eastAsia="ja-JP"/>
        </w:rPr>
        <w:t>using operations that do not lead to recovery, recycling, reclamation, direct re-use or alternative uses”.</w:t>
      </w:r>
      <w:r w:rsidRPr="00B34971">
        <w:t xml:space="preserve"> </w:t>
      </w:r>
    </w:p>
  </w:comment>
  <w:comment w:id="254" w:author="Claudia Anacona Bravo" w:date="2014-11-10T00:13:00Z" w:initials="CAB">
    <w:p w14:paraId="5646C8E7" w14:textId="4A4B5E10" w:rsidR="00CF23B7" w:rsidRDefault="00CF23B7">
      <w:pPr>
        <w:pStyle w:val="CommentText"/>
      </w:pPr>
      <w:r>
        <w:t xml:space="preserve">The </w:t>
      </w:r>
      <w:r>
        <w:rPr>
          <w:rStyle w:val="CommentReference"/>
        </w:rPr>
        <w:annotationRef/>
      </w:r>
      <w:r w:rsidRPr="00FB0ED7">
        <w:t>text has been modified in response to the comment</w:t>
      </w:r>
      <w:r>
        <w:t>.</w:t>
      </w:r>
    </w:p>
  </w:comment>
  <w:comment w:id="277" w:author="Capra" w:date="2014-10-25T20:05:00Z" w:initials="CAB">
    <w:p w14:paraId="10E6D81C" w14:textId="0DF4FCD1" w:rsidR="00CF23B7" w:rsidRDefault="00CF23B7">
      <w:pPr>
        <w:pStyle w:val="CommentText"/>
      </w:pPr>
      <w:r>
        <w:rPr>
          <w:rStyle w:val="CommentReference"/>
        </w:rPr>
        <w:annotationRef/>
      </w:r>
      <w:r w:rsidRPr="00CB0334">
        <w:rPr>
          <w:color w:val="222222"/>
          <w:shd w:val="clear" w:color="auto" w:fill="FFFFFF"/>
          <w:lang w:val="en-US" w:eastAsia="es-CL"/>
        </w:rPr>
        <w:t xml:space="preserve">Regarding capacity and feasibility: it would </w:t>
      </w:r>
      <w:r>
        <w:rPr>
          <w:color w:val="222222"/>
          <w:shd w:val="clear" w:color="auto" w:fill="FFFFFF"/>
          <w:lang w:val="en-US" w:eastAsia="es-CL"/>
        </w:rPr>
        <w:t xml:space="preserve">be highly relevant to refer to countries or regions that today </w:t>
      </w:r>
      <w:r w:rsidRPr="00CB0334">
        <w:rPr>
          <w:color w:val="222222"/>
          <w:shd w:val="clear" w:color="auto" w:fill="FFFFFF"/>
          <w:lang w:val="en-US" w:eastAsia="es-CL"/>
        </w:rPr>
        <w:t>would accept the import of</w:t>
      </w:r>
      <w:r>
        <w:rPr>
          <w:color w:val="222222"/>
          <w:shd w:val="clear" w:color="auto" w:fill="FFFFFF"/>
          <w:lang w:val="en-US" w:eastAsia="es-CL"/>
        </w:rPr>
        <w:t xml:space="preserve"> elemental mercury for disposal as waste </w:t>
      </w:r>
      <w:r w:rsidRPr="00CB0334">
        <w:rPr>
          <w:color w:val="222222"/>
          <w:shd w:val="clear" w:color="auto" w:fill="FFFFFF"/>
          <w:lang w:val="en-US" w:eastAsia="es-CL"/>
        </w:rPr>
        <w:t>or wastes containing mercury. We a</w:t>
      </w:r>
      <w:r>
        <w:rPr>
          <w:color w:val="222222"/>
          <w:shd w:val="clear" w:color="auto" w:fill="FFFFFF"/>
          <w:lang w:val="en-US" w:eastAsia="es-CL"/>
        </w:rPr>
        <w:t>c</w:t>
      </w:r>
      <w:r w:rsidRPr="00CB0334">
        <w:rPr>
          <w:color w:val="222222"/>
          <w:shd w:val="clear" w:color="auto" w:fill="FFFFFF"/>
          <w:lang w:val="en-US" w:eastAsia="es-CL"/>
        </w:rPr>
        <w:t>knowledged there was a company in Germany that promote the reception of mercury</w:t>
      </w:r>
      <w:r>
        <w:rPr>
          <w:color w:val="222222"/>
          <w:shd w:val="clear" w:color="auto" w:fill="FFFFFF"/>
          <w:lang w:val="en-US" w:eastAsia="es-CL"/>
        </w:rPr>
        <w:t xml:space="preserve"> </w:t>
      </w:r>
      <w:r w:rsidRPr="00CB0334">
        <w:rPr>
          <w:color w:val="222222"/>
          <w:shd w:val="clear" w:color="auto" w:fill="FFFFFF"/>
          <w:lang w:val="en-US" w:eastAsia="es-CL"/>
        </w:rPr>
        <w:t>for disposal in salt mines, but as well I have some messages</w:t>
      </w:r>
      <w:r>
        <w:rPr>
          <w:color w:val="222222"/>
          <w:shd w:val="clear" w:color="auto" w:fill="FFFFFF"/>
          <w:lang w:val="en-US" w:eastAsia="es-CL"/>
        </w:rPr>
        <w:t xml:space="preserve"> </w:t>
      </w:r>
      <w:r w:rsidRPr="00CB0334">
        <w:rPr>
          <w:color w:val="222222"/>
          <w:shd w:val="clear" w:color="auto" w:fill="FFFFFF"/>
          <w:lang w:val="en-US" w:eastAsia="es-CL"/>
        </w:rPr>
        <w:t>there were some problems with</w:t>
      </w:r>
      <w:r>
        <w:rPr>
          <w:color w:val="222222"/>
          <w:shd w:val="clear" w:color="auto" w:fill="FFFFFF"/>
          <w:lang w:val="en-US" w:eastAsia="es-CL"/>
        </w:rPr>
        <w:t xml:space="preserve"> the company and the management </w:t>
      </w:r>
      <w:r w:rsidRPr="00CB0334">
        <w:rPr>
          <w:color w:val="222222"/>
          <w:shd w:val="clear" w:color="auto" w:fill="FFFFFF"/>
          <w:lang w:val="en-US" w:eastAsia="es-CL"/>
        </w:rPr>
        <w:t>of the mercury received.</w:t>
      </w:r>
    </w:p>
  </w:comment>
  <w:comment w:id="278" w:author="Claudia Anacona Bravo" w:date="2014-11-07T21:49:00Z" w:initials="CAB">
    <w:p w14:paraId="17204D0A" w14:textId="347E47CF" w:rsidR="007D4B89" w:rsidRDefault="007D4B89">
      <w:pPr>
        <w:pStyle w:val="CommentText"/>
      </w:pPr>
      <w:r>
        <w:rPr>
          <w:rStyle w:val="CommentReference"/>
        </w:rPr>
        <w:annotationRef/>
      </w:r>
      <w:r>
        <w:t>The text has been modified to include information on waste facilities that accept mercury wastes.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999BCB" w15:done="1"/>
  <w15:commentEx w15:paraId="7CB943F5" w15:paraIdParent="7D999BCB" w15:done="1"/>
  <w15:commentEx w15:paraId="08406B67" w15:done="1"/>
  <w15:commentEx w15:paraId="737109F0" w15:paraIdParent="08406B67" w15:done="1"/>
  <w15:commentEx w15:paraId="16FC815A" w15:done="1"/>
  <w15:commentEx w15:paraId="2479B584" w15:paraIdParent="16FC815A" w15:done="1"/>
  <w15:commentEx w15:paraId="69C085FE" w15:done="1"/>
  <w15:commentEx w15:paraId="19E14AA0" w15:done="1"/>
  <w15:commentEx w15:paraId="5646C8E7" w15:paraIdParent="19E14AA0" w15:done="1"/>
  <w15:commentEx w15:paraId="10E6D81C" w15:done="1"/>
  <w15:commentEx w15:paraId="17204D0A" w15:paraIdParent="10E6D81C"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65EB8" w14:textId="77777777" w:rsidR="00316AC8" w:rsidRDefault="00316AC8">
      <w:r>
        <w:separator/>
      </w:r>
    </w:p>
  </w:endnote>
  <w:endnote w:type="continuationSeparator" w:id="0">
    <w:p w14:paraId="7111BE0E" w14:textId="77777777" w:rsidR="00316AC8" w:rsidRDefault="00316AC8">
      <w:r>
        <w:continuationSeparator/>
      </w:r>
    </w:p>
  </w:endnote>
  <w:endnote w:type="continuationNotice" w:id="1">
    <w:p w14:paraId="4C6D6F03" w14:textId="77777777" w:rsidR="00316AC8" w:rsidRDefault="00316AC8">
      <w:pPr>
        <w:spacing w:before="0" w:after="0"/>
      </w:pPr>
    </w:p>
  </w:endnote>
  <w:endnote w:id="2">
    <w:p w14:paraId="6BF214E7" w14:textId="1FF51F65" w:rsidR="00CF23B7" w:rsidRPr="00AE2F17" w:rsidRDefault="00CF23B7" w:rsidP="004A048A">
      <w:pPr>
        <w:pStyle w:val="EndnoteText"/>
      </w:pPr>
      <w:r>
        <w:rPr>
          <w:rStyle w:val="EndnoteReference"/>
        </w:rPr>
        <w:endnoteRef/>
      </w:r>
      <w:r>
        <w:t xml:space="preserve"> For further information, refer to the development of “Te</w:t>
      </w:r>
      <w:r w:rsidRPr="00AE2F17">
        <w:t xml:space="preserve">chnical </w:t>
      </w:r>
      <w:r>
        <w:t>G</w:t>
      </w:r>
      <w:r w:rsidRPr="00AE2F17">
        <w:t xml:space="preserve">uidelines on </w:t>
      </w:r>
      <w:proofErr w:type="spellStart"/>
      <w:r>
        <w:t>T</w:t>
      </w:r>
      <w:r w:rsidRPr="00AE2F17">
        <w:t>ransboundary</w:t>
      </w:r>
      <w:proofErr w:type="spellEnd"/>
      <w:r w:rsidRPr="00AE2F17">
        <w:t xml:space="preserve"> </w:t>
      </w:r>
      <w:r>
        <w:t>M</w:t>
      </w:r>
      <w:r w:rsidRPr="00AE2F17">
        <w:t xml:space="preserve">ovements of </w:t>
      </w:r>
      <w:r>
        <w:t>E</w:t>
      </w:r>
      <w:r w:rsidRPr="00AE2F17">
        <w:t xml:space="preserve">-waste and </w:t>
      </w:r>
      <w:r>
        <w:t>U</w:t>
      </w:r>
      <w:r w:rsidRPr="00AE2F17">
        <w:t xml:space="preserve">sed </w:t>
      </w:r>
      <w:r>
        <w:t>E</w:t>
      </w:r>
      <w:r w:rsidRPr="00AE2F17">
        <w:t xml:space="preserve">lectrical and </w:t>
      </w:r>
      <w:r>
        <w:t>E</w:t>
      </w:r>
      <w:r w:rsidRPr="00AE2F17">
        <w:t xml:space="preserve">lectronic </w:t>
      </w:r>
      <w:r>
        <w:t>E</w:t>
      </w:r>
      <w:r w:rsidRPr="00AE2F17">
        <w:t xml:space="preserve">quipment, in </w:t>
      </w:r>
      <w:r>
        <w:t>P</w:t>
      </w:r>
      <w:r w:rsidRPr="00AE2F17">
        <w:t xml:space="preserve">articular </w:t>
      </w:r>
      <w:r>
        <w:t>R</w:t>
      </w:r>
      <w:r w:rsidRPr="00AE2F17">
        <w:t xml:space="preserve">egarding the </w:t>
      </w:r>
      <w:r>
        <w:t>D</w:t>
      </w:r>
      <w:r w:rsidRPr="00AE2F17">
        <w:t xml:space="preserve">istinction </w:t>
      </w:r>
      <w:r>
        <w:t>B</w:t>
      </w:r>
      <w:r w:rsidRPr="00AE2F17">
        <w:t xml:space="preserve">etween </w:t>
      </w:r>
      <w:r>
        <w:t>W</w:t>
      </w:r>
      <w:r w:rsidRPr="00AE2F17">
        <w:t xml:space="preserve">aste and </w:t>
      </w:r>
      <w:r>
        <w:t>N</w:t>
      </w:r>
      <w:r w:rsidRPr="00AE2F17">
        <w:t xml:space="preserve">on-waste </w:t>
      </w:r>
      <w:r>
        <w:t>U</w:t>
      </w:r>
      <w:r w:rsidRPr="00AE2F17">
        <w:t>nder the Basel Convention” (http://www.basel.int/Implementation/TechnicalMatters/DevelopmentofTechnicalGuidelines/Ewaste/tabid/2377/Default.aspx)</w:t>
      </w:r>
      <w:del w:id="5" w:author="Claudia Anacona Bravo" w:date="2014-11-09T23:34:00Z">
        <w:r w:rsidRPr="00AE2F17" w:rsidDel="004175FD">
          <w:delText xml:space="preserve"> and </w:delText>
        </w:r>
      </w:del>
      <w:ins w:id="6" w:author="Claudia Anacona Bravo" w:date="2014-11-09T23:34:00Z">
        <w:r>
          <w:t>,</w:t>
        </w:r>
        <w:r w:rsidRPr="00AE2F17">
          <w:t xml:space="preserve"> </w:t>
        </w:r>
      </w:ins>
      <w:r>
        <w:t xml:space="preserve">the </w:t>
      </w:r>
      <w:r w:rsidRPr="00AE2F17">
        <w:t xml:space="preserve">development of </w:t>
      </w:r>
      <w:r>
        <w:t>G</w:t>
      </w:r>
      <w:r w:rsidRPr="00AE2F17">
        <w:t xml:space="preserve">uidance to </w:t>
      </w:r>
      <w:r>
        <w:t>P</w:t>
      </w:r>
      <w:r w:rsidRPr="00AE2F17">
        <w:t xml:space="preserve">rovide </w:t>
      </w:r>
      <w:r>
        <w:t>F</w:t>
      </w:r>
      <w:r w:rsidRPr="00AE2F17">
        <w:t xml:space="preserve">urther </w:t>
      </w:r>
      <w:r>
        <w:t>L</w:t>
      </w:r>
      <w:r w:rsidRPr="00AE2F17">
        <w:t xml:space="preserve">egal </w:t>
      </w:r>
      <w:r>
        <w:t>C</w:t>
      </w:r>
      <w:r w:rsidRPr="00AE2F17">
        <w:t xml:space="preserve">larity in </w:t>
      </w:r>
      <w:r>
        <w:t>R</w:t>
      </w:r>
      <w:r w:rsidRPr="00AE2F17">
        <w:t>elation to “</w:t>
      </w:r>
      <w:r>
        <w:t>U</w:t>
      </w:r>
      <w:r w:rsidRPr="00AE2F17">
        <w:t xml:space="preserve">sed and </w:t>
      </w:r>
      <w:r>
        <w:t>E</w:t>
      </w:r>
      <w:r w:rsidRPr="00AE2F17">
        <w:t xml:space="preserve">nd-of-life </w:t>
      </w:r>
      <w:r>
        <w:t>G</w:t>
      </w:r>
      <w:r w:rsidRPr="00AE2F17">
        <w:t>oods” (http://www.basel.int/Implementation/LegalMatters/CountryLedInitiative/OutcomeofCOP10/Providingfurtherlegalclarity/tabid/2673/Default.aspx)</w:t>
      </w:r>
      <w:ins w:id="7" w:author="Claudia Anacona Bravo" w:date="2014-11-09T23:34:00Z">
        <w:r w:rsidRPr="004175FD">
          <w:t xml:space="preserve"> </w:t>
        </w:r>
        <w:r>
          <w:t>, and the development of a Glossary of Terms to provide additional legal clarity with respect to certain terms used in the Convention (http://www.basel.int/Implementation/LegalMatters/LegalClarity/tabid/3621/Default.aspx)</w:t>
        </w:r>
        <w:r w:rsidRPr="00AE2F17">
          <w:t>.</w:t>
        </w:r>
      </w:ins>
      <w:r w:rsidRPr="00AE2F17">
        <w:t>.</w:t>
      </w:r>
    </w:p>
  </w:endnote>
  <w:endnote w:id="3">
    <w:p w14:paraId="1B5E5DB5" w14:textId="58C59F2D" w:rsidR="000D7F91" w:rsidRPr="000D7F91" w:rsidRDefault="000D7F91">
      <w:pPr>
        <w:pStyle w:val="EndnoteText"/>
      </w:pPr>
      <w:ins w:id="40" w:author="Claudia Anacona Bravo" w:date="2014-11-06T22:18:00Z">
        <w:r>
          <w:rPr>
            <w:rStyle w:val="EndnoteReference"/>
          </w:rPr>
          <w:endnoteRef/>
        </w:r>
        <w:r>
          <w:t xml:space="preserve"> </w:t>
        </w:r>
        <w:r w:rsidRPr="000D7F91">
          <w:t>United Nations Environment Programme (UNEP). 2013. Toolkit for Identification and Quantification of Mercury Releases: Reference Report and Guideline for Inventory Level 2. Version 1.2. April 2013. UNEP Chemicals Branch, Geneva, Switzerland. Available at http://www.unep.org/chemicalsandwaste/Mercury/MercuryPublications/GuidanceTrainingMaterialToolkits/MercuryToolkit/tabid/4566/language/en-US/Default.aspx</w:t>
        </w:r>
      </w:ins>
    </w:p>
  </w:endnote>
  <w:endnote w:id="4">
    <w:p w14:paraId="4118C3A0" w14:textId="77777777" w:rsidR="00CF23B7" w:rsidRPr="00A56FBF" w:rsidRDefault="00CF23B7">
      <w:pPr>
        <w:pStyle w:val="EndnoteText"/>
      </w:pPr>
      <w:r>
        <w:rPr>
          <w:rStyle w:val="EndnoteReference"/>
        </w:rPr>
        <w:endnoteRef/>
      </w:r>
      <w:r>
        <w:t xml:space="preserve"> Secretariat of the Basel Convention. 2012. </w:t>
      </w:r>
      <w:r w:rsidRPr="00A56FBF">
        <w:t>Technical Guidelines for the Environmentally Sound Management of Wastes Consisting of Elemental Mercury and Wastes Containing or Contaminated with Mercury</w:t>
      </w:r>
      <w:r>
        <w:t xml:space="preserve">. </w:t>
      </w:r>
      <w:r w:rsidRPr="00A56FBF">
        <w:t>Available at http://www.basel.int/Implementation/TechnicalMatters/DevelopmentofTechnicalGuidelines/AdoptedTechnicalGuidelines/tabid/2376/Default.aspx</w:t>
      </w:r>
    </w:p>
  </w:endnote>
  <w:endnote w:id="5">
    <w:p w14:paraId="1639B6D3" w14:textId="641930D7" w:rsidR="00CF23B7" w:rsidRPr="00B16CD6" w:rsidRDefault="00CF23B7">
      <w:pPr>
        <w:pStyle w:val="EndnoteText"/>
      </w:pPr>
      <w:ins w:id="47" w:author="Claudia Anacona Bravo" w:date="2014-11-09T23:23:00Z">
        <w:r>
          <w:rPr>
            <w:rStyle w:val="EndnoteReference"/>
          </w:rPr>
          <w:endnoteRef/>
        </w:r>
        <w:r>
          <w:t xml:space="preserve"> For further information, refer to </w:t>
        </w:r>
      </w:ins>
      <w:ins w:id="48" w:author="Claudia Anacona Bravo" w:date="2014-11-09T23:24:00Z">
        <w:r w:rsidRPr="00FA438F">
          <w:t>http://www.basel.int/Implementation/MercuryWastes/TechnicalGuidelines/tabid/2380/Default.aspx</w:t>
        </w:r>
      </w:ins>
    </w:p>
  </w:endnote>
  <w:endnote w:id="6">
    <w:p w14:paraId="6E15A591" w14:textId="77777777" w:rsidR="00CF23B7" w:rsidRPr="00A56FBF" w:rsidRDefault="00CF23B7" w:rsidP="00FF48B7">
      <w:pPr>
        <w:pStyle w:val="EndnoteText"/>
      </w:pPr>
      <w:r>
        <w:rPr>
          <w:rStyle w:val="EndnoteReference"/>
        </w:rPr>
        <w:endnoteRef/>
      </w:r>
      <w:r>
        <w:t xml:space="preserve"> Secretariat of the Basel Convention. 2012. </w:t>
      </w:r>
      <w:r w:rsidRPr="00A56FBF">
        <w:t>Technical Guidelines for the Environmentally Sound Management of Wastes Consisting of Elemental Mercury and Wastes Containing or Contaminated with Mercury</w:t>
      </w:r>
      <w:r>
        <w:t xml:space="preserve">. </w:t>
      </w:r>
      <w:r w:rsidRPr="00A56FBF">
        <w:t>Available at http://www.basel.int/Implementation/TechnicalMatters/DevelopmentofTechnicalGuidelines/AdoptedTechnicalGuidelines/tabid/2376/Default.aspx</w:t>
      </w:r>
    </w:p>
  </w:endnote>
  <w:endnote w:id="7">
    <w:p w14:paraId="4F7DA0B7" w14:textId="77777777" w:rsidR="00CF23B7" w:rsidRPr="00A56FBF" w:rsidRDefault="00CF23B7" w:rsidP="00FF48B7">
      <w:pPr>
        <w:pStyle w:val="EndnoteText"/>
      </w:pPr>
      <w:r>
        <w:rPr>
          <w:rStyle w:val="EndnoteReference"/>
        </w:rPr>
        <w:endnoteRef/>
      </w:r>
      <w:r>
        <w:t xml:space="preserve"> Secretariat of the Basel Convention. 2012. </w:t>
      </w:r>
      <w:r w:rsidRPr="00A56FBF">
        <w:t>Technical Guidelines for the Environmentally Sound Management of Wastes Consisting of Elemental Mercury and Wastes Containing or Contaminated with Mercury</w:t>
      </w:r>
      <w:r>
        <w:t xml:space="preserve">. </w:t>
      </w:r>
      <w:r w:rsidRPr="00A56FBF">
        <w:t>Available at http://www.basel.int/Implementation/TechnicalMatters/DevelopmentofTechnicalGuidelines/AdoptedTechnicalGuidelines/tabid/2376/Default.aspx</w:t>
      </w:r>
    </w:p>
  </w:endnote>
  <w:endnote w:id="8">
    <w:p w14:paraId="218B5BD5" w14:textId="77777777" w:rsidR="00CF23B7" w:rsidRPr="00A56FBF" w:rsidRDefault="00CF23B7" w:rsidP="00FF48B7">
      <w:pPr>
        <w:pStyle w:val="EndnoteText"/>
      </w:pPr>
      <w:r>
        <w:rPr>
          <w:rStyle w:val="EndnoteReference"/>
        </w:rPr>
        <w:endnoteRef/>
      </w:r>
      <w:r>
        <w:t xml:space="preserve"> Secretariat of the Basel Convention. 2012. </w:t>
      </w:r>
      <w:r w:rsidRPr="00A56FBF">
        <w:t>Technical Guidelines for the Environmentally Sound Management of Wastes Consisting of Elemental Mercury and Wastes Containing or Contaminated with Mercury</w:t>
      </w:r>
      <w:r>
        <w:t xml:space="preserve">. </w:t>
      </w:r>
      <w:r w:rsidRPr="00A56FBF">
        <w:t>Available at http://www.basel.int/Implementation/TechnicalMatters/DevelopmentofTechnicalGuidelines/AdoptedTechnicalGuidelines/tabid/2376/Default.aspx</w:t>
      </w:r>
    </w:p>
  </w:endnote>
  <w:endnote w:id="9">
    <w:p w14:paraId="7A4EBB90" w14:textId="77777777" w:rsidR="00CF23B7" w:rsidRPr="002F3074" w:rsidRDefault="00CF23B7">
      <w:pPr>
        <w:pStyle w:val="EndnoteText"/>
      </w:pPr>
      <w:r>
        <w:rPr>
          <w:rStyle w:val="EndnoteReference"/>
        </w:rPr>
        <w:endnoteRef/>
      </w:r>
      <w:r>
        <w:t xml:space="preserve"> </w:t>
      </w:r>
      <w:r w:rsidRPr="002F3074">
        <w:t>UNDP/GEF Global Healthcare Waste Project</w:t>
      </w:r>
      <w:r>
        <w:t xml:space="preserve">. 2010. </w:t>
      </w:r>
      <w:r w:rsidRPr="002F3074">
        <w:t xml:space="preserve">Guidance on the </w:t>
      </w:r>
      <w:proofErr w:type="spellStart"/>
      <w:r w:rsidRPr="002F3074">
        <w:t>Cleanup</w:t>
      </w:r>
      <w:proofErr w:type="spellEnd"/>
      <w:r w:rsidRPr="002F3074">
        <w:t xml:space="preserve">, Temporary or Intermediate Storage, and Transport </w:t>
      </w:r>
      <w:r>
        <w:t>o</w:t>
      </w:r>
      <w:r w:rsidRPr="002F3074">
        <w:t>f Mercury Waste From Healthcare Facilities</w:t>
      </w:r>
      <w:r>
        <w:t xml:space="preserve">. </w:t>
      </w:r>
      <w:r w:rsidRPr="002F3074">
        <w:t>Available at http://www.gefmedwaste.org/section.php?id=79</w:t>
      </w:r>
    </w:p>
  </w:endnote>
  <w:endnote w:id="10">
    <w:p w14:paraId="397E8491" w14:textId="77777777" w:rsidR="00CF23B7" w:rsidRPr="00A56FBF" w:rsidRDefault="00CF23B7" w:rsidP="00977ED3">
      <w:pPr>
        <w:pStyle w:val="EndnoteText"/>
      </w:pPr>
      <w:r>
        <w:rPr>
          <w:rStyle w:val="EndnoteReference"/>
        </w:rPr>
        <w:endnoteRef/>
      </w:r>
      <w:r>
        <w:t xml:space="preserve"> Secretariat of the Basel Convention. 2012. </w:t>
      </w:r>
      <w:r w:rsidRPr="00A56FBF">
        <w:t>Technical Guidelines for the Environmentally Sound Management of Wastes Consisting of Elemental Mercury and Wastes Containing or Contaminated with Mercury</w:t>
      </w:r>
      <w:r>
        <w:t xml:space="preserve">. </w:t>
      </w:r>
      <w:r w:rsidRPr="00A56FBF">
        <w:t>Available at http://www.basel.int/Implementation/TechnicalMatters/DevelopmentofTechnicalGuidelines/AdoptedTechnicalGuidelines/tabid/2376/Default.aspx</w:t>
      </w:r>
    </w:p>
  </w:endnote>
  <w:endnote w:id="11">
    <w:p w14:paraId="45B06EE4" w14:textId="77777777" w:rsidR="00CF23B7" w:rsidRPr="002F3074" w:rsidRDefault="00CF23B7" w:rsidP="00CF0621">
      <w:pPr>
        <w:pStyle w:val="EndnoteText"/>
      </w:pPr>
      <w:r>
        <w:rPr>
          <w:rStyle w:val="EndnoteReference"/>
        </w:rPr>
        <w:endnoteRef/>
      </w:r>
      <w:r>
        <w:t xml:space="preserve"> </w:t>
      </w:r>
      <w:r w:rsidRPr="002F3074">
        <w:t>UNDP/GEF Global Healthcare Waste Project</w:t>
      </w:r>
      <w:r>
        <w:t xml:space="preserve">. 2010. </w:t>
      </w:r>
      <w:r w:rsidRPr="002F3074">
        <w:t xml:space="preserve">Guidance on the </w:t>
      </w:r>
      <w:proofErr w:type="spellStart"/>
      <w:r w:rsidRPr="002F3074">
        <w:t>Cleanup</w:t>
      </w:r>
      <w:proofErr w:type="spellEnd"/>
      <w:r w:rsidRPr="002F3074">
        <w:t xml:space="preserve">, Temporary or Intermediate Storage, and Transport </w:t>
      </w:r>
      <w:r>
        <w:t>o</w:t>
      </w:r>
      <w:r w:rsidRPr="002F3074">
        <w:t>f Mercury Waste From Healthcare Facilities</w:t>
      </w:r>
      <w:r>
        <w:t xml:space="preserve">. </w:t>
      </w:r>
      <w:r w:rsidRPr="002F3074">
        <w:t>Available at http://www.gefmedwaste.org/section.php?id=79</w:t>
      </w:r>
    </w:p>
  </w:endnote>
  <w:endnote w:id="12">
    <w:p w14:paraId="1C9AEDDB" w14:textId="77777777" w:rsidR="00CF23B7" w:rsidRPr="002F3074" w:rsidRDefault="00CF23B7" w:rsidP="009354CE">
      <w:pPr>
        <w:pStyle w:val="EndnoteText"/>
      </w:pPr>
      <w:r>
        <w:rPr>
          <w:rStyle w:val="EndnoteReference"/>
        </w:rPr>
        <w:endnoteRef/>
      </w:r>
      <w:r>
        <w:t xml:space="preserve"> </w:t>
      </w:r>
      <w:r w:rsidRPr="002F3074">
        <w:t>UNDP/GEF Global Healthcare Waste Project</w:t>
      </w:r>
      <w:r>
        <w:t xml:space="preserve">. 2010. </w:t>
      </w:r>
      <w:r w:rsidRPr="002F3074">
        <w:t xml:space="preserve">Guidance on the </w:t>
      </w:r>
      <w:proofErr w:type="spellStart"/>
      <w:r w:rsidRPr="002F3074">
        <w:t>Cleanup</w:t>
      </w:r>
      <w:proofErr w:type="spellEnd"/>
      <w:r w:rsidRPr="002F3074">
        <w:t xml:space="preserve">, Temporary or Intermediate Storage, and Transport </w:t>
      </w:r>
      <w:r>
        <w:t>o</w:t>
      </w:r>
      <w:r w:rsidRPr="002F3074">
        <w:t>f Mercury Waste From Healthcare Facilities</w:t>
      </w:r>
      <w:r>
        <w:t xml:space="preserve">. </w:t>
      </w:r>
      <w:r w:rsidRPr="002F3074">
        <w:t>Available at http://www.gefmedwaste.org/section.php?id=79</w:t>
      </w:r>
    </w:p>
  </w:endnote>
  <w:endnote w:id="13">
    <w:p w14:paraId="475F6141" w14:textId="77777777" w:rsidR="00CF23B7" w:rsidRPr="00432E1E" w:rsidRDefault="00CF23B7" w:rsidP="00890046">
      <w:pPr>
        <w:pStyle w:val="EndnoteText"/>
        <w:rPr>
          <w:ins w:id="143" w:author="Claudia Anacona Bravo" w:date="2014-11-06T00:22:00Z"/>
        </w:rPr>
      </w:pPr>
      <w:ins w:id="144" w:author="Claudia Anacona Bravo" w:date="2014-11-06T00:22:00Z">
        <w:r>
          <w:rPr>
            <w:rStyle w:val="EndnoteReference"/>
          </w:rPr>
          <w:endnoteRef/>
        </w:r>
        <w:r>
          <w:t xml:space="preserve"> For further information, refer to </w:t>
        </w:r>
        <w:r w:rsidRPr="00432E1E">
          <w:t>http://www.unece.org/trans/danger/danger.html</w:t>
        </w:r>
      </w:ins>
    </w:p>
  </w:endnote>
  <w:endnote w:id="14">
    <w:p w14:paraId="7EA3B9E7" w14:textId="77777777" w:rsidR="00CF23B7" w:rsidRPr="00022B18" w:rsidRDefault="00CF23B7" w:rsidP="004A048A">
      <w:pPr>
        <w:pStyle w:val="EndnoteText"/>
      </w:pPr>
      <w:r>
        <w:rPr>
          <w:rStyle w:val="EndnoteReference"/>
        </w:rPr>
        <w:endnoteRef/>
      </w:r>
      <w:r>
        <w:t xml:space="preserve"> For further information, refer to </w:t>
      </w:r>
      <w:r w:rsidRPr="00022B18">
        <w:t>http://www.ericards.net/</w:t>
      </w:r>
    </w:p>
  </w:endnote>
  <w:endnote w:id="15">
    <w:p w14:paraId="6A1FE0D4" w14:textId="77777777" w:rsidR="00CF23B7" w:rsidRPr="00081D90" w:rsidRDefault="00CF23B7" w:rsidP="004A048A">
      <w:pPr>
        <w:pStyle w:val="EndnoteText"/>
      </w:pPr>
      <w:r>
        <w:rPr>
          <w:rStyle w:val="EndnoteReference"/>
        </w:rPr>
        <w:endnoteRef/>
      </w:r>
      <w:r>
        <w:t xml:space="preserve"> For further information, refer to </w:t>
      </w:r>
      <w:r w:rsidRPr="00081D90">
        <w:t>http://www.tc.gc.ca/eng/canutec/guide-menu-227.htm</w:t>
      </w:r>
      <w:r>
        <w:t xml:space="preserve"> or </w:t>
      </w:r>
      <w:r w:rsidRPr="00081D90">
        <w:t>http://phmsa.dot.gov/hazmat/library</w:t>
      </w:r>
    </w:p>
  </w:endnote>
  <w:endnote w:id="16">
    <w:p w14:paraId="6401266A" w14:textId="77777777" w:rsidR="00CF23B7" w:rsidRPr="00691325" w:rsidRDefault="00CF23B7">
      <w:pPr>
        <w:pStyle w:val="EndnoteText"/>
      </w:pPr>
      <w:r>
        <w:rPr>
          <w:rStyle w:val="EndnoteReference"/>
        </w:rPr>
        <w:endnoteRef/>
      </w:r>
      <w:r>
        <w:t xml:space="preserve"> Secretariat of the Basel Convention. 2013. </w:t>
      </w:r>
      <w:r w:rsidRPr="00691325">
        <w:t>Framework for the Environmentally Sound Management of Hazardous Wastes and Other Wastes. Available at http://www.basel.int/Implementation/CountryLedInitiative/EnvironmentallySoundManagement/ESMFramework/tabid/3616/Default.aspx</w:t>
      </w:r>
    </w:p>
  </w:endnote>
  <w:endnote w:id="17">
    <w:p w14:paraId="1B2BA4F3" w14:textId="77777777" w:rsidR="00CF23B7" w:rsidRPr="00A56FBF" w:rsidRDefault="00CF23B7" w:rsidP="006866D8">
      <w:pPr>
        <w:pStyle w:val="EndnoteText"/>
      </w:pPr>
      <w:r>
        <w:rPr>
          <w:rStyle w:val="EndnoteReference"/>
        </w:rPr>
        <w:endnoteRef/>
      </w:r>
      <w:r>
        <w:t xml:space="preserve"> Secretariat of the Basel Convention. 2012. </w:t>
      </w:r>
      <w:r w:rsidRPr="00A56FBF">
        <w:t>Technical Guidelines for the Environmentally Sound Management of Wastes Consisting of Elemental Mercury and Wastes Containing or Contaminated with Mercury</w:t>
      </w:r>
      <w:r>
        <w:t xml:space="preserve">. </w:t>
      </w:r>
      <w:r w:rsidRPr="00A56FBF">
        <w:t>Available at http://www.basel.int/Implementation/TechnicalMatters/DevelopmentofTechnicalGuidelines/AdoptedTechnicalGuidelines/tabid/2376/Default.aspx</w:t>
      </w:r>
    </w:p>
  </w:endnote>
  <w:endnote w:id="18">
    <w:p w14:paraId="7463BC17" w14:textId="77777777" w:rsidR="00CF23B7" w:rsidRPr="00A56FBF" w:rsidRDefault="00CF23B7" w:rsidP="008B784C">
      <w:pPr>
        <w:pStyle w:val="EndnoteText"/>
      </w:pPr>
      <w:r>
        <w:rPr>
          <w:rStyle w:val="EndnoteReference"/>
        </w:rPr>
        <w:endnoteRef/>
      </w:r>
      <w:r>
        <w:t xml:space="preserve"> Secretariat of the Basel Convention. 2012. </w:t>
      </w:r>
      <w:r w:rsidRPr="00A56FBF">
        <w:t>Technical Guidelines for the Environmentally Sound Management of Wastes Consisting of Elemental Mercury and Wastes Containing or Contaminated with Mercury</w:t>
      </w:r>
      <w:r>
        <w:t xml:space="preserve">. </w:t>
      </w:r>
      <w:r w:rsidRPr="00A56FBF">
        <w:t>Available at http://www.basel.int/Implementation/TechnicalMatters/DevelopmentofTechnicalGuidelines/AdoptedTechnicalGuidelines/tabid/2376/Default.aspx</w:t>
      </w:r>
    </w:p>
  </w:endnote>
  <w:endnote w:id="19">
    <w:p w14:paraId="3133B8F0" w14:textId="77777777" w:rsidR="00CF23B7" w:rsidRPr="00B23594" w:rsidRDefault="00CF23B7">
      <w:pPr>
        <w:pStyle w:val="EndnoteText"/>
      </w:pPr>
      <w:r>
        <w:rPr>
          <w:rStyle w:val="EndnoteReference"/>
        </w:rPr>
        <w:endnoteRef/>
      </w:r>
      <w:r>
        <w:t xml:space="preserve"> For further information, refer to </w:t>
      </w:r>
      <w:r w:rsidRPr="00B23594">
        <w:t>http://www.thermostat-recycle.org/</w:t>
      </w:r>
    </w:p>
  </w:endnote>
  <w:endnote w:id="20">
    <w:p w14:paraId="284AAF53" w14:textId="77777777" w:rsidR="00CF23B7" w:rsidRPr="008F2DE2" w:rsidRDefault="00CF23B7">
      <w:pPr>
        <w:pStyle w:val="EndnoteText"/>
      </w:pPr>
      <w:r>
        <w:rPr>
          <w:rStyle w:val="EndnoteReference"/>
        </w:rPr>
        <w:endnoteRef/>
      </w:r>
      <w:r>
        <w:t xml:space="preserve"> For further information, refer to </w:t>
      </w:r>
      <w:r w:rsidRPr="008F2DE2">
        <w:t>http://www.switchout.ca/</w:t>
      </w:r>
    </w:p>
  </w:endnote>
  <w:endnote w:id="21">
    <w:p w14:paraId="5434B85A" w14:textId="77777777" w:rsidR="00CF23B7" w:rsidRPr="00E92A1C" w:rsidRDefault="00CF23B7">
      <w:pPr>
        <w:pStyle w:val="EndnoteText"/>
      </w:pPr>
      <w:r>
        <w:rPr>
          <w:rStyle w:val="EndnoteReference"/>
        </w:rPr>
        <w:endnoteRef/>
      </w:r>
      <w:r>
        <w:t xml:space="preserve"> For further information, refer to </w:t>
      </w:r>
      <w:r w:rsidRPr="00E92A1C">
        <w:t>http://www.takebackthelight.ca/</w:t>
      </w:r>
    </w:p>
  </w:endnote>
  <w:endnote w:id="22">
    <w:p w14:paraId="05912D31" w14:textId="77777777" w:rsidR="00CF23B7" w:rsidRPr="00755705" w:rsidRDefault="00CF23B7" w:rsidP="006E4BF8">
      <w:pPr>
        <w:pStyle w:val="EndnoteText"/>
      </w:pPr>
      <w:r>
        <w:rPr>
          <w:rStyle w:val="EndnoteReference"/>
        </w:rPr>
        <w:endnoteRef/>
      </w:r>
      <w:r>
        <w:t xml:space="preserve"> For further information, refer to </w:t>
      </w:r>
      <w:r w:rsidRPr="00755705">
        <w:t>http://www.switchthestat.ca/eng/index.php</w:t>
      </w:r>
    </w:p>
  </w:endnote>
  <w:endnote w:id="23">
    <w:p w14:paraId="230F7BD8" w14:textId="53FE7A97" w:rsidR="00C5084D" w:rsidRPr="00C5084D" w:rsidRDefault="00C5084D">
      <w:pPr>
        <w:pStyle w:val="EndnoteText"/>
      </w:pPr>
      <w:ins w:id="168" w:author="Claudia Anacona Bravo" w:date="2014-11-07T09:46:00Z">
        <w:r>
          <w:rPr>
            <w:rStyle w:val="EndnoteReference"/>
          </w:rPr>
          <w:endnoteRef/>
        </w:r>
        <w:r>
          <w:t xml:space="preserve"> </w:t>
        </w:r>
        <w:r w:rsidRPr="00C5084D">
          <w:t>(United States) Executive Order 13101 of September 14, 1998. Greening the Government through Waste Prevention, Recycling, and Federal Acquisition. Federal Register Vol. 63, No. 179. Available at http://www.epa.gov/epp/pubs/13101.pdf</w:t>
        </w:r>
      </w:ins>
    </w:p>
  </w:endnote>
  <w:endnote w:id="24">
    <w:p w14:paraId="53CC8D77" w14:textId="07F11BA7" w:rsidR="00CF0A7B" w:rsidRPr="00CF0A7B" w:rsidRDefault="00CF0A7B">
      <w:pPr>
        <w:pStyle w:val="EndnoteText"/>
      </w:pPr>
      <w:ins w:id="178" w:author="Claudia Anacona Bravo" w:date="2014-11-07T10:53:00Z">
        <w:r>
          <w:rPr>
            <w:rStyle w:val="EndnoteReference"/>
          </w:rPr>
          <w:endnoteRef/>
        </w:r>
        <w:r>
          <w:t xml:space="preserve"> For further information, refer to </w:t>
        </w:r>
        <w:r w:rsidRPr="00CF0A7B">
          <w:t>http://www.newmoa.org/prevention/mercury/imerc/Notification/about.cfm</w:t>
        </w:r>
      </w:ins>
    </w:p>
  </w:endnote>
  <w:endnote w:id="25">
    <w:p w14:paraId="72F89E6F" w14:textId="77777777" w:rsidR="00CF23B7" w:rsidRPr="00CA4190" w:rsidRDefault="00CF23B7" w:rsidP="004175FD">
      <w:pPr>
        <w:pStyle w:val="EndnoteText"/>
      </w:pPr>
      <w:r>
        <w:rPr>
          <w:rStyle w:val="EndnoteReference"/>
        </w:rPr>
        <w:endnoteRef/>
      </w:r>
      <w:r>
        <w:t xml:space="preserve"> For further information, refer to </w:t>
      </w:r>
      <w:r w:rsidRPr="00CA4190">
        <w:t>http://www.mercuryconvention.org/</w:t>
      </w:r>
    </w:p>
  </w:endnote>
  <w:endnote w:id="26">
    <w:p w14:paraId="6A8EE8EA" w14:textId="41F57ED8" w:rsidR="00320783" w:rsidRPr="00320783" w:rsidRDefault="00320783">
      <w:pPr>
        <w:pStyle w:val="EndnoteText"/>
      </w:pPr>
      <w:ins w:id="285" w:author="Claudia Anacona Bravo" w:date="2014-11-07T13:47:00Z">
        <w:r>
          <w:rPr>
            <w:rStyle w:val="EndnoteReference"/>
          </w:rPr>
          <w:endnoteRef/>
        </w:r>
        <w:r>
          <w:t xml:space="preserve"> </w:t>
        </w:r>
        <w:proofErr w:type="spellStart"/>
        <w:r w:rsidRPr="00320783">
          <w:t>Gesellschaft</w:t>
        </w:r>
        <w:proofErr w:type="spellEnd"/>
        <w:r w:rsidRPr="00320783">
          <w:t xml:space="preserve"> </w:t>
        </w:r>
        <w:proofErr w:type="spellStart"/>
        <w:r w:rsidRPr="00320783">
          <w:t>für</w:t>
        </w:r>
        <w:proofErr w:type="spellEnd"/>
        <w:r w:rsidRPr="00320783">
          <w:t xml:space="preserve"> Anlagen- und </w:t>
        </w:r>
        <w:proofErr w:type="spellStart"/>
        <w:r w:rsidRPr="00320783">
          <w:t>Reaktorsicherheit</w:t>
        </w:r>
        <w:proofErr w:type="spellEnd"/>
        <w:r w:rsidRPr="00320783">
          <w:t xml:space="preserve"> (GRS) </w:t>
        </w:r>
        <w:proofErr w:type="spellStart"/>
        <w:r w:rsidRPr="00320783">
          <w:t>mbH</w:t>
        </w:r>
        <w:proofErr w:type="spellEnd"/>
        <w:r w:rsidRPr="00320783">
          <w:t>. 2009. Technologies for the stabilization of elemental mercury and mercury-containing wastes. Final report. Available at http://www.unep.org/chemicalsandwaste/Portals/9/Mercury/Documents/PartneshipsAreas/grs_252_stabmerc.pdf</w:t>
        </w:r>
      </w:ins>
    </w:p>
  </w:endnote>
  <w:endnote w:id="27">
    <w:p w14:paraId="305FB305" w14:textId="6DB96055" w:rsidR="00A608CB" w:rsidRPr="00A608CB" w:rsidRDefault="00A608CB">
      <w:pPr>
        <w:pStyle w:val="EndnoteText"/>
      </w:pPr>
      <w:ins w:id="297" w:author="Claudia Anacona Bravo" w:date="2014-11-07T14:00:00Z">
        <w:r>
          <w:rPr>
            <w:rStyle w:val="EndnoteReference"/>
          </w:rPr>
          <w:endnoteRef/>
        </w:r>
        <w:r w:rsidRPr="00A608CB">
          <w:rPr>
            <w:lang w:val="es-CL"/>
            <w:rPrChange w:id="298" w:author="Claudia Anacona Bravo" w:date="2014-11-07T14:00:00Z">
              <w:rPr/>
            </w:rPrChange>
          </w:rPr>
          <w:t xml:space="preserve"> Laboratorio Tecnológico del Uruguay (LATU)/</w:t>
        </w:r>
      </w:ins>
      <w:ins w:id="299" w:author="Claudia Anacona Bravo" w:date="2014-11-07T14:02:00Z">
        <w:r w:rsidRPr="00A608CB">
          <w:rPr>
            <w:lang w:val="es-CL"/>
            <w:rPrChange w:id="300" w:author="Claudia Anacona Bravo" w:date="2014-11-07T14:03:00Z">
              <w:rPr/>
            </w:rPrChange>
          </w:rPr>
          <w:t xml:space="preserve"> </w:t>
        </w:r>
        <w:proofErr w:type="spellStart"/>
        <w:r w:rsidRPr="00A608CB">
          <w:rPr>
            <w:lang w:val="es-CL"/>
          </w:rPr>
          <w:t>United</w:t>
        </w:r>
        <w:proofErr w:type="spellEnd"/>
        <w:r w:rsidRPr="00A608CB">
          <w:rPr>
            <w:lang w:val="es-CL"/>
          </w:rPr>
          <w:t xml:space="preserve"> </w:t>
        </w:r>
        <w:proofErr w:type="spellStart"/>
        <w:r w:rsidRPr="00A608CB">
          <w:rPr>
            <w:lang w:val="es-CL"/>
          </w:rPr>
          <w:t>Nations</w:t>
        </w:r>
        <w:proofErr w:type="spellEnd"/>
        <w:r w:rsidRPr="00A608CB">
          <w:rPr>
            <w:lang w:val="es-CL"/>
          </w:rPr>
          <w:t xml:space="preserve"> </w:t>
        </w:r>
        <w:proofErr w:type="spellStart"/>
        <w:r w:rsidRPr="00A608CB">
          <w:rPr>
            <w:lang w:val="es-CL"/>
          </w:rPr>
          <w:t>Environment</w:t>
        </w:r>
        <w:proofErr w:type="spellEnd"/>
        <w:r w:rsidRPr="00A608CB">
          <w:rPr>
            <w:lang w:val="es-CL"/>
          </w:rPr>
          <w:t xml:space="preserve"> </w:t>
        </w:r>
        <w:proofErr w:type="spellStart"/>
        <w:r w:rsidRPr="00A608CB">
          <w:rPr>
            <w:lang w:val="es-CL"/>
          </w:rPr>
          <w:t>Programme</w:t>
        </w:r>
      </w:ins>
      <w:proofErr w:type="spellEnd"/>
      <w:ins w:id="301" w:author="Claudia Anacona Bravo" w:date="2014-11-07T14:03:00Z">
        <w:r>
          <w:rPr>
            <w:lang w:val="es-CL"/>
          </w:rPr>
          <w:t xml:space="preserve"> (UNEP) </w:t>
        </w:r>
      </w:ins>
      <w:proofErr w:type="spellStart"/>
      <w:ins w:id="302" w:author="Claudia Anacona Bravo" w:date="2014-11-07T14:00:00Z">
        <w:r w:rsidRPr="00A608CB">
          <w:rPr>
            <w:lang w:val="es-CL"/>
            <w:rPrChange w:id="303" w:author="Claudia Anacona Bravo" w:date="2014-11-07T14:00:00Z">
              <w:rPr/>
            </w:rPrChange>
          </w:rPr>
          <w:t>Chemicals</w:t>
        </w:r>
      </w:ins>
      <w:proofErr w:type="spellEnd"/>
      <w:ins w:id="304" w:author="Claudia Anacona Bravo" w:date="2014-11-07T14:03:00Z">
        <w:r>
          <w:rPr>
            <w:lang w:val="es-CL"/>
          </w:rPr>
          <w:t xml:space="preserve"> </w:t>
        </w:r>
        <w:proofErr w:type="spellStart"/>
        <w:r>
          <w:rPr>
            <w:lang w:val="es-CL"/>
          </w:rPr>
          <w:t>Branch</w:t>
        </w:r>
      </w:ins>
      <w:proofErr w:type="spellEnd"/>
      <w:ins w:id="305" w:author="Claudia Anacona Bravo" w:date="2014-11-07T14:00:00Z">
        <w:r w:rsidRPr="00A608CB">
          <w:rPr>
            <w:lang w:val="es-CL"/>
            <w:rPrChange w:id="306" w:author="Claudia Anacona Bravo" w:date="2014-11-07T14:00:00Z">
              <w:rPr/>
            </w:rPrChange>
          </w:rPr>
          <w:t xml:space="preserve">. </w:t>
        </w:r>
        <w:r w:rsidRPr="00A608CB">
          <w:t xml:space="preserve">2010. Options Analysis and Feasibility Study for the Long Term Storage of Mercury in the Latin America and Caribbean. Available at </w:t>
        </w:r>
      </w:ins>
      <w:ins w:id="307" w:author="Claudia Anacona Bravo" w:date="2014-11-07T16:41:00Z">
        <w:r w:rsidR="00741246" w:rsidRPr="00741246">
          <w:t>http://www.unep.org/chemicalsandwaste/Mercury/PrioritiesforAction/SupplyandStorage/Activities/LACMercuryStorageProject/tabid/3554/language/en-US/Default.aspx</w:t>
        </w:r>
      </w:ins>
    </w:p>
  </w:endnote>
  <w:endnote w:id="28">
    <w:p w14:paraId="6E89D614" w14:textId="7755E19C" w:rsidR="009B0C3B" w:rsidRPr="009B0C3B" w:rsidRDefault="009B0C3B">
      <w:pPr>
        <w:pStyle w:val="EndnoteText"/>
      </w:pPr>
      <w:ins w:id="309" w:author="Claudia Anacona Bravo" w:date="2014-11-07T16:10:00Z">
        <w:r>
          <w:rPr>
            <w:rStyle w:val="EndnoteReference"/>
          </w:rPr>
          <w:endnoteRef/>
        </w:r>
        <w:r>
          <w:t xml:space="preserve"> </w:t>
        </w:r>
        <w:proofErr w:type="spellStart"/>
        <w:r w:rsidRPr="009B0C3B">
          <w:t>Gesellschaft</w:t>
        </w:r>
        <w:proofErr w:type="spellEnd"/>
        <w:r w:rsidRPr="009B0C3B">
          <w:t xml:space="preserve"> </w:t>
        </w:r>
        <w:proofErr w:type="spellStart"/>
        <w:r w:rsidRPr="009B0C3B">
          <w:t>für</w:t>
        </w:r>
        <w:proofErr w:type="spellEnd"/>
        <w:r w:rsidRPr="009B0C3B">
          <w:t xml:space="preserve"> Anlagen- und </w:t>
        </w:r>
        <w:proofErr w:type="spellStart"/>
        <w:r w:rsidRPr="009B0C3B">
          <w:t>Reaktorsicherheit</w:t>
        </w:r>
        <w:proofErr w:type="spellEnd"/>
        <w:r w:rsidRPr="009B0C3B">
          <w:t xml:space="preserve"> (GRS) </w:t>
        </w:r>
        <w:proofErr w:type="spellStart"/>
        <w:r w:rsidRPr="009B0C3B">
          <w:t>mbH</w:t>
        </w:r>
        <w:proofErr w:type="spellEnd"/>
        <w:r w:rsidRPr="009B0C3B">
          <w:t>. 2011. Analysis of options for the environmentally sound management of surplus mercury in Asia and the Pacific. Final Report. Available at http://www.unep.org/chemicalsandwaste/Portals/9/Mercury/Documents/supplystorage/Analysis%20of%20options%20for%20the%20environmentally%20sound%20management%20of%20surplus%20Hg%20in%20AP%20R2.pdf</w:t>
        </w:r>
      </w:ins>
    </w:p>
  </w:endnote>
  <w:endnote w:id="29">
    <w:p w14:paraId="6D8B8539" w14:textId="32496426" w:rsidR="00E72335" w:rsidRPr="00E72335" w:rsidRDefault="00E72335">
      <w:pPr>
        <w:pStyle w:val="EndnoteText"/>
      </w:pPr>
      <w:ins w:id="319" w:author="Claudia Anacona Bravo" w:date="2014-11-07T19:50:00Z">
        <w:r>
          <w:rPr>
            <w:rStyle w:val="EndnoteReference"/>
          </w:rPr>
          <w:endnoteRef/>
        </w:r>
        <w:r>
          <w:t xml:space="preserve"> </w:t>
        </w:r>
      </w:ins>
      <w:ins w:id="320" w:author="Claudia Anacona Bravo" w:date="2014-11-07T19:51:00Z">
        <w:r w:rsidRPr="00E72335">
          <w:t>(Germany) Federal Environment Agency. 2014. Behaviour of mercury and mercury compounds at the underground disposal in salt formations and their potential mobilisation by saline solutions. Available at http://www.umweltbundesamt.de/sites/default/files/medien/378/publikationen/texte_07_2014_behaviour_of_mercury_and_mercury_compounds_at_the_underground_disposal_in_salt_formations.pdf</w:t>
        </w:r>
      </w:ins>
    </w:p>
  </w:endnote>
  <w:endnote w:id="30">
    <w:p w14:paraId="4DCFFB37" w14:textId="2A5AA904" w:rsidR="00343C89" w:rsidRPr="00343C89" w:rsidRDefault="00343C89">
      <w:pPr>
        <w:pStyle w:val="EndnoteText"/>
      </w:pPr>
      <w:ins w:id="338" w:author="Claudia Anacona Bravo" w:date="2014-11-07T20:27:00Z">
        <w:r>
          <w:rPr>
            <w:rStyle w:val="EndnoteReference"/>
          </w:rPr>
          <w:endnoteRef/>
        </w:r>
        <w:r>
          <w:t xml:space="preserve"> For further information, refer to </w:t>
        </w:r>
        <w:r>
          <w:fldChar w:fldCharType="begin"/>
        </w:r>
        <w:r>
          <w:instrText xml:space="preserve"> HYPERLINK "</w:instrText>
        </w:r>
        <w:r w:rsidRPr="00C024E3">
          <w:instrText>http://www.ks-entsorgung.com/</w:instrText>
        </w:r>
        <w:r>
          <w:instrText xml:space="preserve">" </w:instrText>
        </w:r>
        <w:r>
          <w:fldChar w:fldCharType="separate"/>
        </w:r>
        <w:r w:rsidRPr="00E41F08">
          <w:rPr>
            <w:rStyle w:val="Hyperlink"/>
          </w:rPr>
          <w:t>http://www.ks-entsorgung.com/</w:t>
        </w:r>
        <w:r>
          <w:fldChar w:fldCharType="end"/>
        </w:r>
      </w:ins>
    </w:p>
  </w:endnote>
  <w:endnote w:id="31">
    <w:p w14:paraId="2FDF4DF4" w14:textId="0A5BCDDB" w:rsidR="00343C89" w:rsidRPr="00343C89" w:rsidRDefault="00343C89">
      <w:pPr>
        <w:pStyle w:val="EndnoteText"/>
      </w:pPr>
      <w:ins w:id="343" w:author="Claudia Anacona Bravo" w:date="2014-11-07T20:27:00Z">
        <w:r>
          <w:rPr>
            <w:rStyle w:val="EndnoteReference"/>
          </w:rPr>
          <w:endnoteRef/>
        </w:r>
        <w:r>
          <w:t xml:space="preserve"> For further information, refer to </w:t>
        </w:r>
        <w:r>
          <w:fldChar w:fldCharType="begin"/>
        </w:r>
        <w:r>
          <w:instrText xml:space="preserve"> HYPERLINK "</w:instrText>
        </w:r>
        <w:r w:rsidRPr="00C024E3">
          <w:instrText>http://gses.de.server1178-han.de-nserver.de/index.php</w:instrText>
        </w:r>
        <w:r>
          <w:instrText xml:space="preserve">" </w:instrText>
        </w:r>
        <w:r>
          <w:fldChar w:fldCharType="separate"/>
        </w:r>
        <w:r w:rsidRPr="00E41F08">
          <w:rPr>
            <w:rStyle w:val="Hyperlink"/>
          </w:rPr>
          <w:t>http://gses.de.server1178-han.de-nserver.de/index.php</w:t>
        </w:r>
        <w:r>
          <w:fldChar w:fldCharType="end"/>
        </w:r>
      </w:ins>
    </w:p>
  </w:endnote>
  <w:endnote w:id="32">
    <w:p w14:paraId="669FAC34" w14:textId="6EE5D3B6" w:rsidR="00343C89" w:rsidRPr="00343C89" w:rsidRDefault="00343C89">
      <w:pPr>
        <w:pStyle w:val="EndnoteText"/>
      </w:pPr>
      <w:ins w:id="354" w:author="Claudia Anacona Bravo" w:date="2014-11-07T20:28:00Z">
        <w:r>
          <w:rPr>
            <w:rStyle w:val="EndnoteReference"/>
          </w:rPr>
          <w:endnoteRef/>
        </w:r>
        <w:r>
          <w:t xml:space="preserve"> For further information, refer to </w:t>
        </w:r>
        <w:r>
          <w:fldChar w:fldCharType="begin"/>
        </w:r>
        <w:r>
          <w:instrText xml:space="preserve"> HYPERLINK "</w:instrText>
        </w:r>
        <w:r w:rsidRPr="000F1187">
          <w:instrText>http://www.uev.de/</w:instrText>
        </w:r>
        <w:r>
          <w:instrText xml:space="preserve">" </w:instrText>
        </w:r>
        <w:r>
          <w:fldChar w:fldCharType="separate"/>
        </w:r>
        <w:r w:rsidRPr="00E41F08">
          <w:rPr>
            <w:rStyle w:val="Hyperlink"/>
          </w:rPr>
          <w:t>http://www.uev.de/</w:t>
        </w:r>
        <w:r>
          <w:fldChar w:fldCharType="end"/>
        </w:r>
      </w:ins>
    </w:p>
  </w:endnote>
  <w:endnote w:id="33">
    <w:p w14:paraId="2465EA7F" w14:textId="52F57AFA" w:rsidR="00343C89" w:rsidRPr="00343C89" w:rsidRDefault="00343C89">
      <w:pPr>
        <w:pStyle w:val="EndnoteText"/>
      </w:pPr>
      <w:ins w:id="361" w:author="Claudia Anacona Bravo" w:date="2014-11-07T20:29:00Z">
        <w:r>
          <w:rPr>
            <w:rStyle w:val="EndnoteReference"/>
          </w:rPr>
          <w:endnoteRef/>
        </w:r>
        <w:r>
          <w:t xml:space="preserve"> For further information, refer to </w:t>
        </w:r>
        <w:r w:rsidRPr="002B0F5A">
          <w:t>http://www.veoliae</w:t>
        </w:r>
        <w:r>
          <w:t>nvironmentalservices.co.uk/</w:t>
        </w:r>
      </w:ins>
    </w:p>
  </w:endnote>
  <w:endnote w:id="34">
    <w:p w14:paraId="023686F6" w14:textId="066A8B58" w:rsidR="00E3490A" w:rsidRPr="00E3490A" w:rsidRDefault="00E3490A">
      <w:pPr>
        <w:pStyle w:val="EndnoteText"/>
      </w:pPr>
      <w:ins w:id="370" w:author="Claudia Anacona Bravo" w:date="2014-11-07T21:21:00Z">
        <w:r>
          <w:rPr>
            <w:rStyle w:val="EndnoteReference"/>
          </w:rPr>
          <w:endnoteRef/>
        </w:r>
        <w:r>
          <w:t xml:space="preserve"> For further information, refer to </w:t>
        </w:r>
        <w:r w:rsidRPr="00E3490A">
          <w:t>http://www.noah.no/</w:t>
        </w:r>
      </w:ins>
    </w:p>
  </w:endnote>
  <w:endnote w:id="35">
    <w:p w14:paraId="2876AA28" w14:textId="3E00B770" w:rsidR="001A0BF6" w:rsidRPr="001A0BF6" w:rsidRDefault="001A0BF6">
      <w:pPr>
        <w:pStyle w:val="EndnoteText"/>
      </w:pPr>
      <w:ins w:id="375" w:author="Claudia Anacona Bravo" w:date="2014-11-07T21:43:00Z">
        <w:r>
          <w:rPr>
            <w:rStyle w:val="EndnoteReference"/>
          </w:rPr>
          <w:endnoteRef/>
        </w:r>
        <w:r>
          <w:t xml:space="preserve"> For further information, refer to </w:t>
        </w:r>
        <w:r w:rsidRPr="001A0BF6">
          <w:t>http://www.batrec.ch/de-ch/</w:t>
        </w:r>
      </w:ins>
    </w:p>
  </w:endnote>
  <w:endnote w:id="36">
    <w:p w14:paraId="78A53FA0" w14:textId="3A17DBAF" w:rsidR="001A0BF6" w:rsidRPr="001A0BF6" w:rsidRDefault="001A0BF6">
      <w:pPr>
        <w:pStyle w:val="EndnoteText"/>
      </w:pPr>
      <w:ins w:id="382" w:author="Claudia Anacona Bravo" w:date="2014-11-07T21:45:00Z">
        <w:r>
          <w:rPr>
            <w:rStyle w:val="EndnoteReference"/>
          </w:rPr>
          <w:endnoteRef/>
        </w:r>
        <w:r>
          <w:t xml:space="preserve"> For further information, refer to </w:t>
        </w:r>
        <w:r w:rsidRPr="001A0BF6">
          <w:t>http://www.augeanplc.com/rws/</w:t>
        </w:r>
      </w:ins>
    </w:p>
  </w:endnote>
  <w:endnote w:id="37">
    <w:p w14:paraId="0870C969" w14:textId="77777777" w:rsidR="00CF23B7" w:rsidRPr="00794C43" w:rsidRDefault="00CF23B7">
      <w:pPr>
        <w:pStyle w:val="EndnoteText"/>
      </w:pPr>
      <w:r>
        <w:rPr>
          <w:rStyle w:val="EndnoteReference"/>
        </w:rPr>
        <w:endnoteRef/>
      </w:r>
      <w:r>
        <w:t xml:space="preserve"> </w:t>
      </w:r>
      <w:r w:rsidRPr="00794C43">
        <w:t>Organisation for Economic Co-operation and Development (OECD). 2007. Guidance Manual on Environmentally Sound Management of Waste. Available at http://www.oecd.org/env/waste/39559085.pdf</w:t>
      </w:r>
    </w:p>
  </w:endnote>
  <w:endnote w:id="38">
    <w:p w14:paraId="69EB88A0" w14:textId="77777777" w:rsidR="00CF23B7" w:rsidRPr="00917442" w:rsidRDefault="00CF23B7">
      <w:pPr>
        <w:pStyle w:val="EndnoteText"/>
      </w:pPr>
      <w:r>
        <w:rPr>
          <w:rStyle w:val="EndnoteReference"/>
        </w:rPr>
        <w:endnoteRef/>
      </w:r>
      <w:r>
        <w:t xml:space="preserve"> </w:t>
      </w:r>
      <w:r w:rsidRPr="00917442">
        <w:t>German Ordinance on Specialised Waste Management Companies (</w:t>
      </w:r>
      <w:proofErr w:type="spellStart"/>
      <w:r w:rsidRPr="00917442">
        <w:t>Entsorgungsfachbetriebeverordnung</w:t>
      </w:r>
      <w:proofErr w:type="spellEnd"/>
      <w:r w:rsidRPr="00917442">
        <w:t xml:space="preserve"> - </w:t>
      </w:r>
      <w:proofErr w:type="spellStart"/>
      <w:r w:rsidRPr="00917442">
        <w:t>EfbV</w:t>
      </w:r>
      <w:proofErr w:type="spellEnd"/>
      <w:r w:rsidRPr="00917442">
        <w:t>), of September 1996. Available at http://www.bmub.bund.de/fileadmin/bmu-import/files/pdfs/allgemein/application/pdf/wastemanage.pdf</w:t>
      </w:r>
    </w:p>
  </w:endnote>
  <w:endnote w:id="39">
    <w:p w14:paraId="0BE546E8" w14:textId="77777777" w:rsidR="00CF23B7" w:rsidRPr="009E5772" w:rsidRDefault="00CF23B7" w:rsidP="009E5772">
      <w:pPr>
        <w:pStyle w:val="EndnoteText"/>
      </w:pPr>
      <w:r>
        <w:rPr>
          <w:rStyle w:val="EndnoteReference"/>
        </w:rPr>
        <w:endnoteRef/>
      </w:r>
      <w:r>
        <w:t xml:space="preserve"> Secretariat of the Basel Convention. 2013. Follow-up to the Indonesian-Swiss country-led initiative to improve the effectiveness of the Basel Convention: Framework for the environmentally sound management of hazardous wastes and other wastes. </w:t>
      </w:r>
      <w:r w:rsidRPr="009E5772">
        <w:t>UNEP/CHW.11/3/Add.1/Rev.1</w:t>
      </w:r>
      <w:r>
        <w:t>.</w:t>
      </w:r>
      <w:r w:rsidRPr="009E5772">
        <w:t xml:space="preserve"> </w:t>
      </w:r>
      <w:r>
        <w:t xml:space="preserve">Available at </w:t>
      </w:r>
      <w:r w:rsidRPr="00C54E26">
        <w:t>http://www.basel.int/Default.aspx?tabid=3077</w:t>
      </w:r>
    </w:p>
  </w:endnote>
  <w:endnote w:id="40">
    <w:p w14:paraId="75DDF185" w14:textId="77777777" w:rsidR="00CF23B7" w:rsidRPr="00031ACE" w:rsidRDefault="00CF23B7">
      <w:pPr>
        <w:pStyle w:val="EndnoteText"/>
      </w:pPr>
      <w:r>
        <w:rPr>
          <w:rStyle w:val="EndnoteReference"/>
        </w:rPr>
        <w:endnoteRef/>
      </w:r>
      <w:r>
        <w:t xml:space="preserve"> </w:t>
      </w:r>
      <w:r w:rsidRPr="00BA78A6">
        <w:t xml:space="preserve">For </w:t>
      </w:r>
      <w:r>
        <w:t>further</w:t>
      </w:r>
      <w:r w:rsidRPr="00BA78A6">
        <w:t xml:space="preserve"> information</w:t>
      </w:r>
      <w:r>
        <w:t xml:space="preserve">, </w:t>
      </w:r>
      <w:r w:rsidRPr="00BA78A6">
        <w:t xml:space="preserve">refer to </w:t>
      </w:r>
      <w:r w:rsidRPr="00031ACE">
        <w:t>http://www.basel.int/Countries/ImportExportRestrictions/tabid/1481/Default.aspx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op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999C9" w14:textId="77777777" w:rsidR="00CF23B7" w:rsidRDefault="00CF2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99CA7" w14:textId="77777777" w:rsidR="00316AC8" w:rsidRDefault="00316AC8">
      <w:r>
        <w:separator/>
      </w:r>
    </w:p>
  </w:footnote>
  <w:footnote w:type="continuationSeparator" w:id="0">
    <w:p w14:paraId="527AB5D5" w14:textId="77777777" w:rsidR="00316AC8" w:rsidRDefault="00316AC8">
      <w:r>
        <w:continuationSeparator/>
      </w:r>
    </w:p>
  </w:footnote>
  <w:footnote w:type="continuationNotice" w:id="1">
    <w:p w14:paraId="030335DE" w14:textId="77777777" w:rsidR="00316AC8" w:rsidRDefault="00316AC8">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85C43" w14:textId="77777777" w:rsidR="00CF23B7" w:rsidRDefault="00CF23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09F"/>
    <w:multiLevelType w:val="multilevel"/>
    <w:tmpl w:val="8E3658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2CC75DD"/>
    <w:multiLevelType w:val="multilevel"/>
    <w:tmpl w:val="1DD28718"/>
    <w:lvl w:ilvl="0">
      <w:start w:val="1"/>
      <w:numFmt w:val="decimal"/>
      <w:pStyle w:val="Heading1"/>
      <w:lvlText w:val="%1."/>
      <w:lvlJc w:val="left"/>
      <w:pPr>
        <w:tabs>
          <w:tab w:val="num" w:pos="432"/>
        </w:tabs>
        <w:ind w:left="0" w:firstLine="0"/>
      </w:pPr>
      <w:rPr>
        <w:rFonts w:hint="default"/>
      </w:rPr>
    </w:lvl>
    <w:lvl w:ilvl="1">
      <w:start w:val="1"/>
      <w:numFmt w:val="lowerLetter"/>
      <w:pStyle w:val="Heading2"/>
      <w:lvlText w:val="%2."/>
      <w:lvlJc w:val="left"/>
      <w:pPr>
        <w:tabs>
          <w:tab w:val="num" w:pos="846"/>
        </w:tabs>
        <w:ind w:left="84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suff w:val="nothing"/>
      <w:lvlText w:val="%1.%2.%3.%4"/>
      <w:lvlJc w:val="left"/>
      <w:pPr>
        <w:ind w:left="142" w:hanging="142"/>
      </w:pPr>
      <w:rPr>
        <w:rFonts w:hint="default"/>
      </w:rPr>
    </w:lvl>
    <w:lvl w:ilvl="4">
      <w:start w:val="1"/>
      <w:numFmt w:val="upperLetter"/>
      <w:pStyle w:val="Heading5"/>
      <w:lvlText w:val="(%5)"/>
      <w:lvlJc w:val="left"/>
      <w:pPr>
        <w:tabs>
          <w:tab w:val="num" w:pos="1008"/>
        </w:tabs>
        <w:ind w:left="1008" w:hanging="1008"/>
      </w:pPr>
      <w:rPr>
        <w:rFonts w:hint="default"/>
      </w:rPr>
    </w:lvl>
    <w:lvl w:ilvl="5">
      <w:start w:val="1"/>
      <w:numFmt w:val="none"/>
      <w:pStyle w:val="Heading6"/>
      <w:lvlText w:val=""/>
      <w:lvlJc w:val="left"/>
      <w:pPr>
        <w:tabs>
          <w:tab w:val="num" w:pos="567"/>
        </w:tabs>
        <w:ind w:left="567" w:hanging="567"/>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171113A7"/>
    <w:multiLevelType w:val="multilevel"/>
    <w:tmpl w:val="48C2929E"/>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nsid w:val="1D516FCA"/>
    <w:multiLevelType w:val="hybridMultilevel"/>
    <w:tmpl w:val="F0686EBC"/>
    <w:lvl w:ilvl="0" w:tplc="06D695BC">
      <w:start w:val="1"/>
      <w:numFmt w:val="bullet"/>
      <w:lvlText w:val="–"/>
      <w:lvlJc w:val="left"/>
      <w:pPr>
        <w:tabs>
          <w:tab w:val="num" w:pos="454"/>
        </w:tabs>
        <w:ind w:left="0" w:firstLine="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1921D05"/>
    <w:multiLevelType w:val="hybridMultilevel"/>
    <w:tmpl w:val="FD684A84"/>
    <w:lvl w:ilvl="0" w:tplc="24DA107A">
      <w:start w:val="1"/>
      <w:numFmt w:val="bullet"/>
      <w:lvlText w:val="–"/>
      <w:lvlJc w:val="left"/>
      <w:pPr>
        <w:tabs>
          <w:tab w:val="num" w:pos="454"/>
        </w:tabs>
        <w:ind w:left="0" w:firstLine="284"/>
      </w:pPr>
      <w:rPr>
        <w:rFonts w:ascii="Utopia" w:hAnsi="Utopia" w:cs="Utopi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E21E5A"/>
    <w:multiLevelType w:val="hybridMultilevel"/>
    <w:tmpl w:val="9B745A7E"/>
    <w:lvl w:ilvl="0" w:tplc="06D695BC">
      <w:start w:val="1"/>
      <w:numFmt w:val="bullet"/>
      <w:lvlText w:val="–"/>
      <w:lvlJc w:val="left"/>
      <w:pPr>
        <w:tabs>
          <w:tab w:val="num" w:pos="454"/>
        </w:tabs>
        <w:ind w:left="0" w:firstLine="170"/>
      </w:pPr>
      <w:rPr>
        <w:rFonts w:ascii="Utopia" w:hAnsi="Utopia" w:cs="Utopi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A262675"/>
    <w:multiLevelType w:val="multilevel"/>
    <w:tmpl w:val="050E4296"/>
    <w:lvl w:ilvl="0">
      <w:start w:val="1"/>
      <w:numFmt w:val="decimal"/>
      <w:lvlText w:val="%1."/>
      <w:lvlJc w:val="left"/>
      <w:pPr>
        <w:tabs>
          <w:tab w:val="num" w:pos="1141"/>
        </w:tabs>
        <w:ind w:left="1141" w:hanging="432"/>
      </w:pPr>
      <w:rPr>
        <w:rFonts w:hint="default"/>
      </w:rPr>
    </w:lvl>
    <w:lvl w:ilvl="1">
      <w:start w:val="1"/>
      <w:numFmt w:val="decimal"/>
      <w:lvlText w:val="%1.%2"/>
      <w:lvlJc w:val="left"/>
      <w:pPr>
        <w:tabs>
          <w:tab w:val="num" w:pos="1555"/>
        </w:tabs>
        <w:ind w:left="1555" w:hanging="576"/>
      </w:pPr>
      <w:rPr>
        <w:rFonts w:hint="default"/>
      </w:rPr>
    </w:lvl>
    <w:lvl w:ilvl="2">
      <w:start w:val="1"/>
      <w:numFmt w:val="decimal"/>
      <w:lvlText w:val="%1.%2.%3"/>
      <w:lvlJc w:val="left"/>
      <w:pPr>
        <w:tabs>
          <w:tab w:val="num" w:pos="1429"/>
        </w:tabs>
        <w:ind w:left="1429" w:hanging="720"/>
      </w:pPr>
      <w:rPr>
        <w:rFonts w:hint="default"/>
      </w:rPr>
    </w:lvl>
    <w:lvl w:ilvl="3">
      <w:start w:val="1"/>
      <w:numFmt w:val="decimal"/>
      <w:suff w:val="nothing"/>
      <w:lvlText w:val="%1.%2.%3.%4"/>
      <w:lvlJc w:val="left"/>
      <w:pPr>
        <w:ind w:left="851" w:hanging="142"/>
      </w:pPr>
      <w:rPr>
        <w:rFonts w:hint="default"/>
      </w:rPr>
    </w:lvl>
    <w:lvl w:ilvl="4">
      <w:start w:val="1"/>
      <w:numFmt w:val="upperLetter"/>
      <w:lvlText w:val="(%5)"/>
      <w:lvlJc w:val="left"/>
      <w:pPr>
        <w:tabs>
          <w:tab w:val="num" w:pos="1717"/>
        </w:tabs>
        <w:ind w:left="1717" w:hanging="1008"/>
      </w:pPr>
      <w:rPr>
        <w:rFonts w:hint="default"/>
      </w:rPr>
    </w:lvl>
    <w:lvl w:ilvl="5">
      <w:start w:val="1"/>
      <w:numFmt w:val="none"/>
      <w:lvlText w:val=""/>
      <w:lvlJc w:val="left"/>
      <w:pPr>
        <w:tabs>
          <w:tab w:val="num" w:pos="1276"/>
        </w:tabs>
        <w:ind w:left="1276" w:hanging="567"/>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7">
    <w:nsid w:val="30305609"/>
    <w:multiLevelType w:val="hybridMultilevel"/>
    <w:tmpl w:val="D1F65840"/>
    <w:lvl w:ilvl="0" w:tplc="06D695BC">
      <w:start w:val="1"/>
      <w:numFmt w:val="bullet"/>
      <w:lvlText w:val="–"/>
      <w:lvlJc w:val="left"/>
      <w:pPr>
        <w:tabs>
          <w:tab w:val="num" w:pos="454"/>
        </w:tabs>
        <w:ind w:left="0" w:firstLine="170"/>
      </w:pPr>
      <w:rPr>
        <w:rFonts w:ascii="Utopia" w:hAnsi="Utopia" w:cs="Utopi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AB843A3"/>
    <w:multiLevelType w:val="hybridMultilevel"/>
    <w:tmpl w:val="F3B06DE2"/>
    <w:lvl w:ilvl="0" w:tplc="06D695BC">
      <w:start w:val="1"/>
      <w:numFmt w:val="bullet"/>
      <w:lvlText w:val="–"/>
      <w:lvlJc w:val="left"/>
      <w:pPr>
        <w:tabs>
          <w:tab w:val="num" w:pos="454"/>
        </w:tabs>
        <w:ind w:left="0" w:firstLine="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EC763C1"/>
    <w:multiLevelType w:val="multilevel"/>
    <w:tmpl w:val="A3B4E37C"/>
    <w:lvl w:ilvl="0">
      <w:start w:val="1"/>
      <w:numFmt w:val="bullet"/>
      <w:lvlText w:val="–"/>
      <w:lvlJc w:val="left"/>
      <w:pPr>
        <w:tabs>
          <w:tab w:val="num" w:pos="720"/>
        </w:tabs>
        <w:ind w:left="720" w:hanging="360"/>
      </w:pPr>
      <w:rPr>
        <w:rFonts w:ascii="Utopia" w:hAnsi="Utopia" w:cs="Utopi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A610D02"/>
    <w:multiLevelType w:val="hybridMultilevel"/>
    <w:tmpl w:val="8E3658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1B519AC"/>
    <w:multiLevelType w:val="multilevel"/>
    <w:tmpl w:val="3370D990"/>
    <w:lvl w:ilvl="0">
      <w:start w:val="1"/>
      <w:numFmt w:val="decimal"/>
      <w:lvlText w:val="%1."/>
      <w:lvlJc w:val="left"/>
      <w:pPr>
        <w:tabs>
          <w:tab w:val="num" w:pos="432"/>
        </w:tabs>
        <w:ind w:left="0" w:firstLine="0"/>
      </w:pPr>
      <w:rPr>
        <w:rFonts w:hint="default"/>
      </w:rPr>
    </w:lvl>
    <w:lvl w:ilvl="1">
      <w:start w:val="1"/>
      <w:numFmt w:val="decimal"/>
      <w:lvlText w:val="%1.%2"/>
      <w:lvlJc w:val="left"/>
      <w:pPr>
        <w:tabs>
          <w:tab w:val="num" w:pos="846"/>
        </w:tabs>
        <w:ind w:left="84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suff w:val="nothing"/>
      <w:lvlText w:val="%1.%2.%3.%4"/>
      <w:lvlJc w:val="left"/>
      <w:pPr>
        <w:ind w:left="142" w:hanging="142"/>
      </w:pPr>
      <w:rPr>
        <w:rFonts w:hint="default"/>
      </w:rPr>
    </w:lvl>
    <w:lvl w:ilvl="4">
      <w:start w:val="1"/>
      <w:numFmt w:val="upperLetter"/>
      <w:lvlText w:val="(%5)"/>
      <w:lvlJc w:val="left"/>
      <w:pPr>
        <w:tabs>
          <w:tab w:val="num" w:pos="1008"/>
        </w:tabs>
        <w:ind w:left="1008" w:hanging="1008"/>
      </w:pPr>
      <w:rPr>
        <w:rFonts w:hint="default"/>
      </w:rPr>
    </w:lvl>
    <w:lvl w:ilvl="5">
      <w:start w:val="1"/>
      <w:numFmt w:val="none"/>
      <w:lvlText w:val=""/>
      <w:lvlJc w:val="left"/>
      <w:pPr>
        <w:tabs>
          <w:tab w:val="num" w:pos="567"/>
        </w:tabs>
        <w:ind w:left="56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3BD76D2"/>
    <w:multiLevelType w:val="multilevel"/>
    <w:tmpl w:val="FD684A84"/>
    <w:lvl w:ilvl="0">
      <w:start w:val="1"/>
      <w:numFmt w:val="bullet"/>
      <w:lvlText w:val="–"/>
      <w:lvlJc w:val="left"/>
      <w:pPr>
        <w:tabs>
          <w:tab w:val="num" w:pos="454"/>
        </w:tabs>
        <w:ind w:left="0" w:firstLine="284"/>
      </w:pPr>
      <w:rPr>
        <w:rFonts w:ascii="Utopia" w:hAnsi="Utopia" w:cs="Utopi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6050119"/>
    <w:multiLevelType w:val="hybridMultilevel"/>
    <w:tmpl w:val="A3B4E37C"/>
    <w:lvl w:ilvl="0" w:tplc="75A22194">
      <w:start w:val="1"/>
      <w:numFmt w:val="bullet"/>
      <w:lvlText w:val="–"/>
      <w:lvlJc w:val="left"/>
      <w:pPr>
        <w:tabs>
          <w:tab w:val="num" w:pos="720"/>
        </w:tabs>
        <w:ind w:left="720" w:hanging="360"/>
      </w:pPr>
      <w:rPr>
        <w:rFonts w:ascii="Utopia" w:hAnsi="Utopia" w:cs="Utopi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1"/>
  </w:num>
  <w:num w:numId="4">
    <w:abstractNumId w:val="10"/>
  </w:num>
  <w:num w:numId="5">
    <w:abstractNumId w:val="0"/>
  </w:num>
  <w:num w:numId="6">
    <w:abstractNumId w:val="13"/>
  </w:num>
  <w:num w:numId="7">
    <w:abstractNumId w:val="9"/>
  </w:num>
  <w:num w:numId="8">
    <w:abstractNumId w:val="4"/>
  </w:num>
  <w:num w:numId="9">
    <w:abstractNumId w:val="12"/>
  </w:num>
  <w:num w:numId="10">
    <w:abstractNumId w:val="7"/>
  </w:num>
  <w:num w:numId="11">
    <w:abstractNumId w:val="5"/>
  </w:num>
  <w:num w:numId="12">
    <w:abstractNumId w:val="3"/>
  </w:num>
  <w:num w:numId="13">
    <w:abstractNumId w:val="8"/>
  </w:num>
  <w:num w:numId="14">
    <w:abstractNumId w:val="2"/>
  </w:num>
  <w:num w:numId="1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Anacona Bravo">
    <w15:presenceInfo w15:providerId="Windows Live" w15:userId="d48359554ecfd4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4F"/>
    <w:rsid w:val="000026EB"/>
    <w:rsid w:val="000041F7"/>
    <w:rsid w:val="00005137"/>
    <w:rsid w:val="0000719B"/>
    <w:rsid w:val="00011BCB"/>
    <w:rsid w:val="00021586"/>
    <w:rsid w:val="0002629A"/>
    <w:rsid w:val="00031ACE"/>
    <w:rsid w:val="00031DC1"/>
    <w:rsid w:val="00034E0A"/>
    <w:rsid w:val="0004591E"/>
    <w:rsid w:val="00051ABC"/>
    <w:rsid w:val="0005586E"/>
    <w:rsid w:val="00057668"/>
    <w:rsid w:val="00061C0D"/>
    <w:rsid w:val="000673E6"/>
    <w:rsid w:val="000742D8"/>
    <w:rsid w:val="00074759"/>
    <w:rsid w:val="000820AF"/>
    <w:rsid w:val="0009090A"/>
    <w:rsid w:val="00095357"/>
    <w:rsid w:val="000954E3"/>
    <w:rsid w:val="000A1F0E"/>
    <w:rsid w:val="000A2246"/>
    <w:rsid w:val="000A7055"/>
    <w:rsid w:val="000B346E"/>
    <w:rsid w:val="000B50D3"/>
    <w:rsid w:val="000D3BEC"/>
    <w:rsid w:val="000D7F91"/>
    <w:rsid w:val="000E32EB"/>
    <w:rsid w:val="000F1187"/>
    <w:rsid w:val="000F1B31"/>
    <w:rsid w:val="000F2F23"/>
    <w:rsid w:val="000F5667"/>
    <w:rsid w:val="0010670C"/>
    <w:rsid w:val="00107CE6"/>
    <w:rsid w:val="001115D0"/>
    <w:rsid w:val="00113666"/>
    <w:rsid w:val="00114ED4"/>
    <w:rsid w:val="001166AE"/>
    <w:rsid w:val="00121672"/>
    <w:rsid w:val="00124BB9"/>
    <w:rsid w:val="00136052"/>
    <w:rsid w:val="0014329B"/>
    <w:rsid w:val="0015277D"/>
    <w:rsid w:val="0016484B"/>
    <w:rsid w:val="0016779E"/>
    <w:rsid w:val="001701BD"/>
    <w:rsid w:val="0017225D"/>
    <w:rsid w:val="00173C60"/>
    <w:rsid w:val="001762CC"/>
    <w:rsid w:val="001769EC"/>
    <w:rsid w:val="00180FBB"/>
    <w:rsid w:val="00181775"/>
    <w:rsid w:val="001849A3"/>
    <w:rsid w:val="001866D9"/>
    <w:rsid w:val="00192027"/>
    <w:rsid w:val="001A04A5"/>
    <w:rsid w:val="001A0BF6"/>
    <w:rsid w:val="001A3A96"/>
    <w:rsid w:val="001B2E1D"/>
    <w:rsid w:val="001C5388"/>
    <w:rsid w:val="001C5B4F"/>
    <w:rsid w:val="001D1ED1"/>
    <w:rsid w:val="001D7BFD"/>
    <w:rsid w:val="001E2DB6"/>
    <w:rsid w:val="001F50F9"/>
    <w:rsid w:val="002024EF"/>
    <w:rsid w:val="00207093"/>
    <w:rsid w:val="00214BA6"/>
    <w:rsid w:val="00220A29"/>
    <w:rsid w:val="00222C3D"/>
    <w:rsid w:val="002252CB"/>
    <w:rsid w:val="0023165D"/>
    <w:rsid w:val="00237BFE"/>
    <w:rsid w:val="00240EB6"/>
    <w:rsid w:val="00242A2A"/>
    <w:rsid w:val="00242AF0"/>
    <w:rsid w:val="00261706"/>
    <w:rsid w:val="002645F5"/>
    <w:rsid w:val="0026742D"/>
    <w:rsid w:val="0027407F"/>
    <w:rsid w:val="0028341E"/>
    <w:rsid w:val="00283B88"/>
    <w:rsid w:val="0028419B"/>
    <w:rsid w:val="00285355"/>
    <w:rsid w:val="00290B16"/>
    <w:rsid w:val="00290CCC"/>
    <w:rsid w:val="00293E59"/>
    <w:rsid w:val="002A0B3A"/>
    <w:rsid w:val="002A2166"/>
    <w:rsid w:val="002A5DE7"/>
    <w:rsid w:val="002B0F5A"/>
    <w:rsid w:val="002B2B49"/>
    <w:rsid w:val="002B78E6"/>
    <w:rsid w:val="002D0681"/>
    <w:rsid w:val="002D06E8"/>
    <w:rsid w:val="002D23A8"/>
    <w:rsid w:val="002D2DCE"/>
    <w:rsid w:val="002E617E"/>
    <w:rsid w:val="002F3074"/>
    <w:rsid w:val="002F4E98"/>
    <w:rsid w:val="002F619E"/>
    <w:rsid w:val="00307B77"/>
    <w:rsid w:val="00316AC8"/>
    <w:rsid w:val="00317C07"/>
    <w:rsid w:val="00320783"/>
    <w:rsid w:val="00322F73"/>
    <w:rsid w:val="00322FA0"/>
    <w:rsid w:val="00333A36"/>
    <w:rsid w:val="003378D4"/>
    <w:rsid w:val="00340049"/>
    <w:rsid w:val="00343C89"/>
    <w:rsid w:val="00347839"/>
    <w:rsid w:val="00347CC7"/>
    <w:rsid w:val="003605E5"/>
    <w:rsid w:val="00362BA8"/>
    <w:rsid w:val="00364F33"/>
    <w:rsid w:val="0036695D"/>
    <w:rsid w:val="0036734E"/>
    <w:rsid w:val="00370C5B"/>
    <w:rsid w:val="003733C2"/>
    <w:rsid w:val="0038142A"/>
    <w:rsid w:val="003965B7"/>
    <w:rsid w:val="003976FC"/>
    <w:rsid w:val="003A18E2"/>
    <w:rsid w:val="003A6703"/>
    <w:rsid w:val="003A68E2"/>
    <w:rsid w:val="003A6DBC"/>
    <w:rsid w:val="003A7F2D"/>
    <w:rsid w:val="003B0649"/>
    <w:rsid w:val="003B22F9"/>
    <w:rsid w:val="003B70FC"/>
    <w:rsid w:val="003C03C9"/>
    <w:rsid w:val="003C3346"/>
    <w:rsid w:val="003C4517"/>
    <w:rsid w:val="003D2A9C"/>
    <w:rsid w:val="003D41D7"/>
    <w:rsid w:val="003D59E0"/>
    <w:rsid w:val="003E1BFB"/>
    <w:rsid w:val="003F124F"/>
    <w:rsid w:val="003F2818"/>
    <w:rsid w:val="00404531"/>
    <w:rsid w:val="004105B8"/>
    <w:rsid w:val="004124D6"/>
    <w:rsid w:val="00413F9B"/>
    <w:rsid w:val="004175FD"/>
    <w:rsid w:val="00417BA8"/>
    <w:rsid w:val="004235F4"/>
    <w:rsid w:val="004272D4"/>
    <w:rsid w:val="00435602"/>
    <w:rsid w:val="00435BED"/>
    <w:rsid w:val="004366CA"/>
    <w:rsid w:val="0044105C"/>
    <w:rsid w:val="004541A3"/>
    <w:rsid w:val="00463208"/>
    <w:rsid w:val="00463E05"/>
    <w:rsid w:val="00466BC4"/>
    <w:rsid w:val="00472BF7"/>
    <w:rsid w:val="00474DD0"/>
    <w:rsid w:val="00480662"/>
    <w:rsid w:val="00486105"/>
    <w:rsid w:val="00497964"/>
    <w:rsid w:val="004A048A"/>
    <w:rsid w:val="004A0F0D"/>
    <w:rsid w:val="004A4F48"/>
    <w:rsid w:val="004A68B1"/>
    <w:rsid w:val="004A7709"/>
    <w:rsid w:val="004B2DEE"/>
    <w:rsid w:val="004B3858"/>
    <w:rsid w:val="004B6576"/>
    <w:rsid w:val="004B68EC"/>
    <w:rsid w:val="004B6A4C"/>
    <w:rsid w:val="004C6A7E"/>
    <w:rsid w:val="004D1179"/>
    <w:rsid w:val="004E4A5D"/>
    <w:rsid w:val="004E59EF"/>
    <w:rsid w:val="004E6B79"/>
    <w:rsid w:val="004F26FA"/>
    <w:rsid w:val="004F31C8"/>
    <w:rsid w:val="004F7FCB"/>
    <w:rsid w:val="00511A6A"/>
    <w:rsid w:val="00513084"/>
    <w:rsid w:val="005135C0"/>
    <w:rsid w:val="00521F1A"/>
    <w:rsid w:val="005253E9"/>
    <w:rsid w:val="00530468"/>
    <w:rsid w:val="00533EDB"/>
    <w:rsid w:val="005342DF"/>
    <w:rsid w:val="00540B82"/>
    <w:rsid w:val="00544ECC"/>
    <w:rsid w:val="0054698B"/>
    <w:rsid w:val="00557BA7"/>
    <w:rsid w:val="005644A6"/>
    <w:rsid w:val="00572D6C"/>
    <w:rsid w:val="005756D2"/>
    <w:rsid w:val="005860BE"/>
    <w:rsid w:val="00587770"/>
    <w:rsid w:val="00591197"/>
    <w:rsid w:val="00596F57"/>
    <w:rsid w:val="00597CC0"/>
    <w:rsid w:val="005A157A"/>
    <w:rsid w:val="005B01E2"/>
    <w:rsid w:val="005B2CC1"/>
    <w:rsid w:val="005C539F"/>
    <w:rsid w:val="005C724A"/>
    <w:rsid w:val="005D065F"/>
    <w:rsid w:val="005D53C0"/>
    <w:rsid w:val="005D6951"/>
    <w:rsid w:val="005E120B"/>
    <w:rsid w:val="005E59B5"/>
    <w:rsid w:val="005E59E5"/>
    <w:rsid w:val="0060328A"/>
    <w:rsid w:val="00604CEB"/>
    <w:rsid w:val="006063DE"/>
    <w:rsid w:val="00610F5D"/>
    <w:rsid w:val="00616535"/>
    <w:rsid w:val="00634F2B"/>
    <w:rsid w:val="00635E52"/>
    <w:rsid w:val="00637168"/>
    <w:rsid w:val="0064132A"/>
    <w:rsid w:val="0064156B"/>
    <w:rsid w:val="00645B36"/>
    <w:rsid w:val="006473CF"/>
    <w:rsid w:val="0065664F"/>
    <w:rsid w:val="0066532D"/>
    <w:rsid w:val="00666590"/>
    <w:rsid w:val="00673CE2"/>
    <w:rsid w:val="0067481F"/>
    <w:rsid w:val="006818CF"/>
    <w:rsid w:val="0068435B"/>
    <w:rsid w:val="006866D8"/>
    <w:rsid w:val="00691325"/>
    <w:rsid w:val="006962F6"/>
    <w:rsid w:val="006A40C6"/>
    <w:rsid w:val="006B6E0B"/>
    <w:rsid w:val="006B73A2"/>
    <w:rsid w:val="006C0F72"/>
    <w:rsid w:val="006C23A0"/>
    <w:rsid w:val="006C5810"/>
    <w:rsid w:val="006C7512"/>
    <w:rsid w:val="006D67A5"/>
    <w:rsid w:val="006E4BF8"/>
    <w:rsid w:val="006E6265"/>
    <w:rsid w:val="006E65BD"/>
    <w:rsid w:val="006E72F0"/>
    <w:rsid w:val="006F318B"/>
    <w:rsid w:val="006F627B"/>
    <w:rsid w:val="00712BFB"/>
    <w:rsid w:val="0073069D"/>
    <w:rsid w:val="00735BD6"/>
    <w:rsid w:val="00741246"/>
    <w:rsid w:val="0074768B"/>
    <w:rsid w:val="00750C07"/>
    <w:rsid w:val="00751E9F"/>
    <w:rsid w:val="007555B3"/>
    <w:rsid w:val="00755705"/>
    <w:rsid w:val="0075673D"/>
    <w:rsid w:val="007719B0"/>
    <w:rsid w:val="00775023"/>
    <w:rsid w:val="00775932"/>
    <w:rsid w:val="00775A9A"/>
    <w:rsid w:val="00783942"/>
    <w:rsid w:val="00783DBD"/>
    <w:rsid w:val="00783F90"/>
    <w:rsid w:val="00785DB5"/>
    <w:rsid w:val="00790425"/>
    <w:rsid w:val="00790979"/>
    <w:rsid w:val="00793FA9"/>
    <w:rsid w:val="007941EF"/>
    <w:rsid w:val="00794C43"/>
    <w:rsid w:val="007A1F11"/>
    <w:rsid w:val="007A4972"/>
    <w:rsid w:val="007C0F8F"/>
    <w:rsid w:val="007C1866"/>
    <w:rsid w:val="007C4C3C"/>
    <w:rsid w:val="007C6439"/>
    <w:rsid w:val="007C6A78"/>
    <w:rsid w:val="007C6D03"/>
    <w:rsid w:val="007C77C8"/>
    <w:rsid w:val="007C7AC0"/>
    <w:rsid w:val="007D00DC"/>
    <w:rsid w:val="007D3613"/>
    <w:rsid w:val="007D4B89"/>
    <w:rsid w:val="007D5D31"/>
    <w:rsid w:val="007D66B3"/>
    <w:rsid w:val="007E2107"/>
    <w:rsid w:val="007E5190"/>
    <w:rsid w:val="007E52CD"/>
    <w:rsid w:val="007F1248"/>
    <w:rsid w:val="008055BD"/>
    <w:rsid w:val="008114B3"/>
    <w:rsid w:val="00815BD3"/>
    <w:rsid w:val="008162F3"/>
    <w:rsid w:val="00820CD6"/>
    <w:rsid w:val="00821979"/>
    <w:rsid w:val="00821CF8"/>
    <w:rsid w:val="00823BC2"/>
    <w:rsid w:val="008265E0"/>
    <w:rsid w:val="00834105"/>
    <w:rsid w:val="008352AD"/>
    <w:rsid w:val="008428B8"/>
    <w:rsid w:val="00844E91"/>
    <w:rsid w:val="0085253E"/>
    <w:rsid w:val="00860094"/>
    <w:rsid w:val="00866F5E"/>
    <w:rsid w:val="008704F1"/>
    <w:rsid w:val="00872E8C"/>
    <w:rsid w:val="00881814"/>
    <w:rsid w:val="00882F2A"/>
    <w:rsid w:val="008860BA"/>
    <w:rsid w:val="00890046"/>
    <w:rsid w:val="0089225C"/>
    <w:rsid w:val="00892838"/>
    <w:rsid w:val="008B2BF9"/>
    <w:rsid w:val="008B523C"/>
    <w:rsid w:val="008B784C"/>
    <w:rsid w:val="008C7853"/>
    <w:rsid w:val="008D052B"/>
    <w:rsid w:val="008D281B"/>
    <w:rsid w:val="008E21D9"/>
    <w:rsid w:val="008E7B91"/>
    <w:rsid w:val="008F026F"/>
    <w:rsid w:val="008F1909"/>
    <w:rsid w:val="008F2DE2"/>
    <w:rsid w:val="008F70AD"/>
    <w:rsid w:val="009030C9"/>
    <w:rsid w:val="009037D2"/>
    <w:rsid w:val="00906B00"/>
    <w:rsid w:val="00910678"/>
    <w:rsid w:val="009106FD"/>
    <w:rsid w:val="0091234E"/>
    <w:rsid w:val="0091500F"/>
    <w:rsid w:val="00917442"/>
    <w:rsid w:val="00920C84"/>
    <w:rsid w:val="0092142E"/>
    <w:rsid w:val="00921576"/>
    <w:rsid w:val="009354CE"/>
    <w:rsid w:val="0093639E"/>
    <w:rsid w:val="0094031E"/>
    <w:rsid w:val="009409E1"/>
    <w:rsid w:val="00940E8E"/>
    <w:rsid w:val="00950D03"/>
    <w:rsid w:val="00951B33"/>
    <w:rsid w:val="00960B7C"/>
    <w:rsid w:val="009614DB"/>
    <w:rsid w:val="00961B6C"/>
    <w:rsid w:val="00972521"/>
    <w:rsid w:val="009749D8"/>
    <w:rsid w:val="00975CEE"/>
    <w:rsid w:val="00977ED3"/>
    <w:rsid w:val="0098105B"/>
    <w:rsid w:val="00981DC7"/>
    <w:rsid w:val="009857C2"/>
    <w:rsid w:val="0098644A"/>
    <w:rsid w:val="009A2611"/>
    <w:rsid w:val="009A6E16"/>
    <w:rsid w:val="009B00C0"/>
    <w:rsid w:val="009B0C3B"/>
    <w:rsid w:val="009B4CB3"/>
    <w:rsid w:val="009C0DD7"/>
    <w:rsid w:val="009C4064"/>
    <w:rsid w:val="009C4EAC"/>
    <w:rsid w:val="009C5AD2"/>
    <w:rsid w:val="009D1582"/>
    <w:rsid w:val="009E0AF0"/>
    <w:rsid w:val="009E390F"/>
    <w:rsid w:val="009E5772"/>
    <w:rsid w:val="009F0797"/>
    <w:rsid w:val="00A10F8B"/>
    <w:rsid w:val="00A138BC"/>
    <w:rsid w:val="00A15D14"/>
    <w:rsid w:val="00A15EB9"/>
    <w:rsid w:val="00A274F0"/>
    <w:rsid w:val="00A31B80"/>
    <w:rsid w:val="00A33433"/>
    <w:rsid w:val="00A41506"/>
    <w:rsid w:val="00A4469D"/>
    <w:rsid w:val="00A44CCD"/>
    <w:rsid w:val="00A466E2"/>
    <w:rsid w:val="00A50586"/>
    <w:rsid w:val="00A56E22"/>
    <w:rsid w:val="00A56FBF"/>
    <w:rsid w:val="00A576EB"/>
    <w:rsid w:val="00A608CB"/>
    <w:rsid w:val="00A636A7"/>
    <w:rsid w:val="00A666EB"/>
    <w:rsid w:val="00A67205"/>
    <w:rsid w:val="00A73CA6"/>
    <w:rsid w:val="00A776E6"/>
    <w:rsid w:val="00A834E0"/>
    <w:rsid w:val="00A86A8D"/>
    <w:rsid w:val="00A95A31"/>
    <w:rsid w:val="00A973B3"/>
    <w:rsid w:val="00AA0906"/>
    <w:rsid w:val="00AA11A1"/>
    <w:rsid w:val="00AA273B"/>
    <w:rsid w:val="00AA3118"/>
    <w:rsid w:val="00AB3591"/>
    <w:rsid w:val="00AC0B41"/>
    <w:rsid w:val="00AC1588"/>
    <w:rsid w:val="00AC23FB"/>
    <w:rsid w:val="00AC47A3"/>
    <w:rsid w:val="00AC5F66"/>
    <w:rsid w:val="00AC6DF1"/>
    <w:rsid w:val="00AD1DDE"/>
    <w:rsid w:val="00AD484A"/>
    <w:rsid w:val="00AD7B13"/>
    <w:rsid w:val="00AE0644"/>
    <w:rsid w:val="00AE3449"/>
    <w:rsid w:val="00AF4125"/>
    <w:rsid w:val="00B021C8"/>
    <w:rsid w:val="00B05B64"/>
    <w:rsid w:val="00B115DF"/>
    <w:rsid w:val="00B13242"/>
    <w:rsid w:val="00B16CD6"/>
    <w:rsid w:val="00B17180"/>
    <w:rsid w:val="00B17BDB"/>
    <w:rsid w:val="00B17C6D"/>
    <w:rsid w:val="00B22656"/>
    <w:rsid w:val="00B23594"/>
    <w:rsid w:val="00B23CB8"/>
    <w:rsid w:val="00B24E6D"/>
    <w:rsid w:val="00B27D8E"/>
    <w:rsid w:val="00B33A5D"/>
    <w:rsid w:val="00B34B43"/>
    <w:rsid w:val="00B36D93"/>
    <w:rsid w:val="00B435FE"/>
    <w:rsid w:val="00B45EBB"/>
    <w:rsid w:val="00B46D25"/>
    <w:rsid w:val="00B60D6D"/>
    <w:rsid w:val="00B62F21"/>
    <w:rsid w:val="00B65069"/>
    <w:rsid w:val="00B677E4"/>
    <w:rsid w:val="00B70DCA"/>
    <w:rsid w:val="00B90184"/>
    <w:rsid w:val="00BA3DB0"/>
    <w:rsid w:val="00BA5445"/>
    <w:rsid w:val="00BA78A6"/>
    <w:rsid w:val="00BB25BA"/>
    <w:rsid w:val="00BB363F"/>
    <w:rsid w:val="00BB4260"/>
    <w:rsid w:val="00BB446D"/>
    <w:rsid w:val="00BC0028"/>
    <w:rsid w:val="00BC24D9"/>
    <w:rsid w:val="00BC43EE"/>
    <w:rsid w:val="00BC6352"/>
    <w:rsid w:val="00BD1D59"/>
    <w:rsid w:val="00BD262D"/>
    <w:rsid w:val="00BF0A79"/>
    <w:rsid w:val="00BF1301"/>
    <w:rsid w:val="00BF63B9"/>
    <w:rsid w:val="00BF7BBA"/>
    <w:rsid w:val="00C024E3"/>
    <w:rsid w:val="00C204D5"/>
    <w:rsid w:val="00C23794"/>
    <w:rsid w:val="00C24254"/>
    <w:rsid w:val="00C2518B"/>
    <w:rsid w:val="00C34549"/>
    <w:rsid w:val="00C34A60"/>
    <w:rsid w:val="00C4565F"/>
    <w:rsid w:val="00C5084D"/>
    <w:rsid w:val="00C50BA0"/>
    <w:rsid w:val="00C53957"/>
    <w:rsid w:val="00C54E26"/>
    <w:rsid w:val="00C54F58"/>
    <w:rsid w:val="00C56C86"/>
    <w:rsid w:val="00C57981"/>
    <w:rsid w:val="00C73340"/>
    <w:rsid w:val="00C770F2"/>
    <w:rsid w:val="00C83173"/>
    <w:rsid w:val="00C9039B"/>
    <w:rsid w:val="00C92D89"/>
    <w:rsid w:val="00C9660A"/>
    <w:rsid w:val="00CA32D3"/>
    <w:rsid w:val="00CA34B5"/>
    <w:rsid w:val="00CA4190"/>
    <w:rsid w:val="00CA73FE"/>
    <w:rsid w:val="00CB2CAA"/>
    <w:rsid w:val="00CB4EEE"/>
    <w:rsid w:val="00CB6A2B"/>
    <w:rsid w:val="00CC10BD"/>
    <w:rsid w:val="00CD1BE1"/>
    <w:rsid w:val="00CD1F33"/>
    <w:rsid w:val="00CD453A"/>
    <w:rsid w:val="00CE624B"/>
    <w:rsid w:val="00CE723F"/>
    <w:rsid w:val="00CF0621"/>
    <w:rsid w:val="00CF0A7B"/>
    <w:rsid w:val="00CF159E"/>
    <w:rsid w:val="00CF23B7"/>
    <w:rsid w:val="00D0164B"/>
    <w:rsid w:val="00D01AD8"/>
    <w:rsid w:val="00D07BCF"/>
    <w:rsid w:val="00D07F5C"/>
    <w:rsid w:val="00D1491B"/>
    <w:rsid w:val="00D2219E"/>
    <w:rsid w:val="00D27872"/>
    <w:rsid w:val="00D36D1E"/>
    <w:rsid w:val="00D42030"/>
    <w:rsid w:val="00D53A19"/>
    <w:rsid w:val="00D55CCF"/>
    <w:rsid w:val="00D57C6C"/>
    <w:rsid w:val="00D643F2"/>
    <w:rsid w:val="00D673BB"/>
    <w:rsid w:val="00D707EF"/>
    <w:rsid w:val="00D71135"/>
    <w:rsid w:val="00D7215A"/>
    <w:rsid w:val="00D76DA7"/>
    <w:rsid w:val="00D8678D"/>
    <w:rsid w:val="00D94D01"/>
    <w:rsid w:val="00D96A18"/>
    <w:rsid w:val="00DA1E7A"/>
    <w:rsid w:val="00DA4A32"/>
    <w:rsid w:val="00DB0D47"/>
    <w:rsid w:val="00DB1378"/>
    <w:rsid w:val="00DB3941"/>
    <w:rsid w:val="00DB3A51"/>
    <w:rsid w:val="00DB4446"/>
    <w:rsid w:val="00DD0168"/>
    <w:rsid w:val="00DD0DF2"/>
    <w:rsid w:val="00DD33B1"/>
    <w:rsid w:val="00DD38CC"/>
    <w:rsid w:val="00DD3F70"/>
    <w:rsid w:val="00DD7978"/>
    <w:rsid w:val="00DE1BD8"/>
    <w:rsid w:val="00DE4652"/>
    <w:rsid w:val="00DE5EEC"/>
    <w:rsid w:val="00DE6195"/>
    <w:rsid w:val="00DE74B2"/>
    <w:rsid w:val="00E011D0"/>
    <w:rsid w:val="00E069C7"/>
    <w:rsid w:val="00E06FE9"/>
    <w:rsid w:val="00E167AF"/>
    <w:rsid w:val="00E16B3A"/>
    <w:rsid w:val="00E21454"/>
    <w:rsid w:val="00E26A75"/>
    <w:rsid w:val="00E30679"/>
    <w:rsid w:val="00E3490A"/>
    <w:rsid w:val="00E37AE5"/>
    <w:rsid w:val="00E40769"/>
    <w:rsid w:val="00E44507"/>
    <w:rsid w:val="00E45DE8"/>
    <w:rsid w:val="00E56D49"/>
    <w:rsid w:val="00E604E7"/>
    <w:rsid w:val="00E63703"/>
    <w:rsid w:val="00E63BD6"/>
    <w:rsid w:val="00E65740"/>
    <w:rsid w:val="00E659C2"/>
    <w:rsid w:val="00E66A36"/>
    <w:rsid w:val="00E72089"/>
    <w:rsid w:val="00E72335"/>
    <w:rsid w:val="00E74F62"/>
    <w:rsid w:val="00E751A0"/>
    <w:rsid w:val="00E756DC"/>
    <w:rsid w:val="00E77347"/>
    <w:rsid w:val="00E8393E"/>
    <w:rsid w:val="00E85349"/>
    <w:rsid w:val="00E86298"/>
    <w:rsid w:val="00E87623"/>
    <w:rsid w:val="00E87F69"/>
    <w:rsid w:val="00E9280D"/>
    <w:rsid w:val="00E92A1C"/>
    <w:rsid w:val="00E96221"/>
    <w:rsid w:val="00EA169D"/>
    <w:rsid w:val="00EA1E9E"/>
    <w:rsid w:val="00EA2F0D"/>
    <w:rsid w:val="00EA3C33"/>
    <w:rsid w:val="00EA44D8"/>
    <w:rsid w:val="00EB19BE"/>
    <w:rsid w:val="00EB2CB7"/>
    <w:rsid w:val="00EB5040"/>
    <w:rsid w:val="00EC0F31"/>
    <w:rsid w:val="00EC2D39"/>
    <w:rsid w:val="00EC2DC9"/>
    <w:rsid w:val="00EC39D4"/>
    <w:rsid w:val="00EC4AAD"/>
    <w:rsid w:val="00EC7E9F"/>
    <w:rsid w:val="00ED11BC"/>
    <w:rsid w:val="00ED3783"/>
    <w:rsid w:val="00ED5E63"/>
    <w:rsid w:val="00ED74A2"/>
    <w:rsid w:val="00EE2D11"/>
    <w:rsid w:val="00EE5B9C"/>
    <w:rsid w:val="00F00F03"/>
    <w:rsid w:val="00F01B0F"/>
    <w:rsid w:val="00F02116"/>
    <w:rsid w:val="00F038E6"/>
    <w:rsid w:val="00F0581A"/>
    <w:rsid w:val="00F17F3E"/>
    <w:rsid w:val="00F26E75"/>
    <w:rsid w:val="00F31238"/>
    <w:rsid w:val="00F313CF"/>
    <w:rsid w:val="00F326DD"/>
    <w:rsid w:val="00F328CE"/>
    <w:rsid w:val="00F354F2"/>
    <w:rsid w:val="00F37D7F"/>
    <w:rsid w:val="00F445EE"/>
    <w:rsid w:val="00F45812"/>
    <w:rsid w:val="00F51A02"/>
    <w:rsid w:val="00F5264D"/>
    <w:rsid w:val="00F57ECC"/>
    <w:rsid w:val="00F61330"/>
    <w:rsid w:val="00F67C39"/>
    <w:rsid w:val="00F70912"/>
    <w:rsid w:val="00F74EB6"/>
    <w:rsid w:val="00F80601"/>
    <w:rsid w:val="00F80C2F"/>
    <w:rsid w:val="00F83274"/>
    <w:rsid w:val="00F85B79"/>
    <w:rsid w:val="00F940B3"/>
    <w:rsid w:val="00FA438F"/>
    <w:rsid w:val="00FA6409"/>
    <w:rsid w:val="00FB0ED7"/>
    <w:rsid w:val="00FB38ED"/>
    <w:rsid w:val="00FB3A5C"/>
    <w:rsid w:val="00FB418E"/>
    <w:rsid w:val="00FB7C79"/>
    <w:rsid w:val="00FC66E1"/>
    <w:rsid w:val="00FD486A"/>
    <w:rsid w:val="00FE0D13"/>
    <w:rsid w:val="00FE4A32"/>
    <w:rsid w:val="00FE5161"/>
    <w:rsid w:val="00FF107D"/>
    <w:rsid w:val="00FF23A6"/>
    <w:rsid w:val="00FF2DFF"/>
    <w:rsid w:val="00FF48B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E93C7"/>
  <w15:chartTrackingRefBased/>
  <w15:docId w15:val="{70697A4F-C0A0-489E-9117-B1235E65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190"/>
    <w:pPr>
      <w:spacing w:before="180" w:after="180"/>
    </w:pPr>
    <w:rPr>
      <w:sz w:val="22"/>
      <w:szCs w:val="22"/>
      <w:lang w:val="en-GB" w:eastAsia="es-ES"/>
    </w:rPr>
  </w:style>
  <w:style w:type="paragraph" w:styleId="Heading1">
    <w:name w:val="heading 1"/>
    <w:basedOn w:val="Normal"/>
    <w:next w:val="Normal"/>
    <w:qFormat/>
    <w:rsid w:val="0036734E"/>
    <w:pPr>
      <w:keepNext/>
      <w:numPr>
        <w:numId w:val="1"/>
      </w:numPr>
      <w:spacing w:before="240" w:after="60"/>
      <w:outlineLvl w:val="0"/>
    </w:pPr>
    <w:rPr>
      <w:rFonts w:cs="Arial"/>
      <w:b/>
      <w:bCs/>
      <w:kern w:val="32"/>
      <w:sz w:val="24"/>
      <w:szCs w:val="32"/>
    </w:rPr>
  </w:style>
  <w:style w:type="paragraph" w:styleId="Heading2">
    <w:name w:val="heading 2"/>
    <w:basedOn w:val="Normal"/>
    <w:next w:val="Normal"/>
    <w:qFormat/>
    <w:rsid w:val="0036734E"/>
    <w:pPr>
      <w:keepNext/>
      <w:numPr>
        <w:ilvl w:val="1"/>
        <w:numId w:val="1"/>
      </w:numPr>
      <w:spacing w:before="240" w:after="60"/>
      <w:outlineLvl w:val="1"/>
    </w:pPr>
    <w:rPr>
      <w:rFonts w:cs="Arial"/>
      <w:b/>
      <w:bCs/>
      <w:iCs/>
      <w:szCs w:val="28"/>
    </w:rPr>
  </w:style>
  <w:style w:type="paragraph" w:styleId="Heading3">
    <w:name w:val="heading 3"/>
    <w:basedOn w:val="Normal"/>
    <w:next w:val="Normal"/>
    <w:qFormat/>
    <w:rsid w:val="0036734E"/>
    <w:pPr>
      <w:keepNext/>
      <w:numPr>
        <w:ilvl w:val="2"/>
        <w:numId w:val="1"/>
      </w:numPr>
      <w:spacing w:before="240" w:after="60"/>
      <w:outlineLvl w:val="2"/>
    </w:pPr>
    <w:rPr>
      <w:rFonts w:cs="Arial"/>
      <w:b/>
      <w:bCs/>
      <w:szCs w:val="26"/>
    </w:rPr>
  </w:style>
  <w:style w:type="paragraph" w:styleId="Heading4">
    <w:name w:val="heading 4"/>
    <w:basedOn w:val="Normal"/>
    <w:next w:val="Normal"/>
    <w:qFormat/>
    <w:rsid w:val="0036734E"/>
    <w:pPr>
      <w:keepNext/>
      <w:numPr>
        <w:ilvl w:val="3"/>
        <w:numId w:val="1"/>
      </w:numPr>
      <w:spacing w:before="240" w:after="60"/>
      <w:outlineLvl w:val="3"/>
    </w:pPr>
    <w:rPr>
      <w:b/>
      <w:bCs/>
      <w:sz w:val="28"/>
      <w:szCs w:val="28"/>
    </w:rPr>
  </w:style>
  <w:style w:type="paragraph" w:styleId="Heading5">
    <w:name w:val="heading 5"/>
    <w:basedOn w:val="Normal"/>
    <w:next w:val="Normal"/>
    <w:qFormat/>
    <w:rsid w:val="0036734E"/>
    <w:pPr>
      <w:numPr>
        <w:ilvl w:val="4"/>
        <w:numId w:val="1"/>
      </w:numPr>
      <w:spacing w:before="240" w:after="60"/>
      <w:outlineLvl w:val="4"/>
    </w:pPr>
    <w:rPr>
      <w:b/>
      <w:bCs/>
      <w:i/>
      <w:iCs/>
      <w:sz w:val="26"/>
      <w:szCs w:val="26"/>
    </w:rPr>
  </w:style>
  <w:style w:type="paragraph" w:styleId="Heading6">
    <w:name w:val="heading 6"/>
    <w:basedOn w:val="Normal"/>
    <w:next w:val="Normal"/>
    <w:qFormat/>
    <w:rsid w:val="0036734E"/>
    <w:pPr>
      <w:numPr>
        <w:ilvl w:val="5"/>
        <w:numId w:val="1"/>
      </w:numPr>
      <w:spacing w:before="240" w:after="60"/>
      <w:outlineLvl w:val="5"/>
    </w:pPr>
    <w:rPr>
      <w:b/>
      <w:bCs/>
    </w:rPr>
  </w:style>
  <w:style w:type="paragraph" w:styleId="Heading7">
    <w:name w:val="heading 7"/>
    <w:basedOn w:val="Normal"/>
    <w:next w:val="Normal"/>
    <w:qFormat/>
    <w:rsid w:val="0036734E"/>
    <w:pPr>
      <w:numPr>
        <w:ilvl w:val="6"/>
        <w:numId w:val="1"/>
      </w:numPr>
      <w:spacing w:before="240" w:after="60"/>
      <w:outlineLvl w:val="6"/>
    </w:pPr>
    <w:rPr>
      <w:sz w:val="24"/>
      <w:szCs w:val="24"/>
    </w:rPr>
  </w:style>
  <w:style w:type="paragraph" w:styleId="Heading8">
    <w:name w:val="heading 8"/>
    <w:basedOn w:val="Normal"/>
    <w:next w:val="Normal"/>
    <w:qFormat/>
    <w:rsid w:val="0036734E"/>
    <w:pPr>
      <w:numPr>
        <w:ilvl w:val="7"/>
        <w:numId w:val="1"/>
      </w:numPr>
      <w:spacing w:before="240" w:after="60"/>
      <w:outlineLvl w:val="7"/>
    </w:pPr>
    <w:rPr>
      <w:i/>
      <w:iCs/>
      <w:sz w:val="24"/>
      <w:szCs w:val="24"/>
    </w:rPr>
  </w:style>
  <w:style w:type="paragraph" w:styleId="Heading9">
    <w:name w:val="heading 9"/>
    <w:basedOn w:val="Normal"/>
    <w:next w:val="Normal"/>
    <w:qFormat/>
    <w:rsid w:val="0036734E"/>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B73A2"/>
    <w:rPr>
      <w:sz w:val="20"/>
      <w:szCs w:val="20"/>
    </w:rPr>
  </w:style>
  <w:style w:type="character" w:styleId="EndnoteReference">
    <w:name w:val="endnote reference"/>
    <w:semiHidden/>
    <w:rsid w:val="006B73A2"/>
    <w:rPr>
      <w:vertAlign w:val="superscript"/>
    </w:rPr>
  </w:style>
  <w:style w:type="paragraph" w:styleId="FootnoteText">
    <w:name w:val="footnote text"/>
    <w:basedOn w:val="Normal"/>
    <w:semiHidden/>
    <w:rsid w:val="00EB5040"/>
    <w:rPr>
      <w:sz w:val="20"/>
      <w:szCs w:val="20"/>
    </w:rPr>
  </w:style>
  <w:style w:type="character" w:styleId="FootnoteReference">
    <w:name w:val="footnote reference"/>
    <w:semiHidden/>
    <w:rsid w:val="00EB5040"/>
    <w:rPr>
      <w:vertAlign w:val="superscript"/>
    </w:rPr>
  </w:style>
  <w:style w:type="character" w:customStyle="1" w:styleId="st">
    <w:name w:val="st"/>
    <w:rsid w:val="00B62F21"/>
  </w:style>
  <w:style w:type="character" w:styleId="Hyperlink">
    <w:name w:val="Hyperlink"/>
    <w:rsid w:val="0036695D"/>
    <w:rPr>
      <w:color w:val="0563C1"/>
      <w:u w:val="single"/>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val="en-GB" w:eastAsia="es-ES"/>
    </w:rPr>
  </w:style>
  <w:style w:type="paragraph" w:customStyle="1" w:styleId="Normalnumber">
    <w:name w:val="Normal_number"/>
    <w:basedOn w:val="Normal"/>
    <w:link w:val="NormalnumberChar"/>
    <w:pPr>
      <w:numPr>
        <w:numId w:val="14"/>
      </w:numPr>
      <w:tabs>
        <w:tab w:val="left" w:pos="1247"/>
        <w:tab w:val="left" w:pos="1814"/>
        <w:tab w:val="left" w:pos="2381"/>
        <w:tab w:val="left" w:pos="2948"/>
        <w:tab w:val="left" w:pos="3515"/>
      </w:tabs>
      <w:spacing w:before="0" w:after="120"/>
    </w:pPr>
    <w:rPr>
      <w:sz w:val="20"/>
      <w:szCs w:val="20"/>
      <w:lang w:eastAsia="x-none"/>
    </w:rPr>
  </w:style>
  <w:style w:type="character" w:customStyle="1" w:styleId="NormalnumberChar">
    <w:name w:val="Normal_number Char"/>
    <w:link w:val="Normalnumber"/>
    <w:rPr>
      <w:lang w:val="en-GB" w:eastAsia="x-none"/>
    </w:rPr>
  </w:style>
  <w:style w:type="paragraph" w:styleId="Header">
    <w:name w:val="header"/>
    <w:basedOn w:val="Normal"/>
    <w:link w:val="HeaderChar"/>
    <w:rsid w:val="00B36D93"/>
    <w:pPr>
      <w:tabs>
        <w:tab w:val="center" w:pos="4419"/>
        <w:tab w:val="right" w:pos="8838"/>
      </w:tabs>
    </w:pPr>
  </w:style>
  <w:style w:type="character" w:customStyle="1" w:styleId="HeaderChar">
    <w:name w:val="Header Char"/>
    <w:basedOn w:val="DefaultParagraphFont"/>
    <w:link w:val="Header"/>
    <w:rsid w:val="00B36D93"/>
    <w:rPr>
      <w:sz w:val="22"/>
      <w:szCs w:val="22"/>
      <w:lang w:val="en-GB" w:eastAsia="es-ES"/>
    </w:rPr>
  </w:style>
  <w:style w:type="paragraph" w:styleId="Footer">
    <w:name w:val="footer"/>
    <w:basedOn w:val="Normal"/>
    <w:link w:val="FooterChar"/>
    <w:rsid w:val="00B36D93"/>
    <w:pPr>
      <w:tabs>
        <w:tab w:val="center" w:pos="4419"/>
        <w:tab w:val="right" w:pos="8838"/>
      </w:tabs>
    </w:pPr>
  </w:style>
  <w:style w:type="character" w:customStyle="1" w:styleId="FooterChar">
    <w:name w:val="Footer Char"/>
    <w:basedOn w:val="DefaultParagraphFont"/>
    <w:link w:val="Footer"/>
    <w:rsid w:val="00B36D93"/>
    <w:rPr>
      <w:sz w:val="22"/>
      <w:szCs w:val="22"/>
      <w:lang w:val="en-GB" w:eastAsia="es-ES"/>
    </w:rPr>
  </w:style>
  <w:style w:type="paragraph" w:styleId="BalloonText">
    <w:name w:val="Balloon Text"/>
    <w:basedOn w:val="Normal"/>
    <w:link w:val="BalloonTextChar"/>
    <w:rsid w:val="00B36D93"/>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B36D93"/>
    <w:rPr>
      <w:rFonts w:ascii="Segoe UI" w:hAnsi="Segoe UI" w:cs="Segoe UI"/>
      <w:sz w:val="18"/>
      <w:szCs w:val="18"/>
      <w:lang w:val="en-GB" w:eastAsia="es-ES"/>
    </w:rPr>
  </w:style>
  <w:style w:type="paragraph" w:styleId="ListParagraph">
    <w:name w:val="List Paragraph"/>
    <w:basedOn w:val="Normal"/>
    <w:uiPriority w:val="34"/>
    <w:qFormat/>
    <w:rsid w:val="004175FD"/>
    <w:pPr>
      <w:ind w:left="720"/>
      <w:contextualSpacing/>
    </w:pPr>
  </w:style>
  <w:style w:type="paragraph" w:styleId="CommentSubject">
    <w:name w:val="annotation subject"/>
    <w:basedOn w:val="CommentText"/>
    <w:next w:val="CommentText"/>
    <w:link w:val="CommentSubjectChar"/>
    <w:rsid w:val="00FB0ED7"/>
    <w:rPr>
      <w:b/>
      <w:bCs/>
    </w:rPr>
  </w:style>
  <w:style w:type="character" w:customStyle="1" w:styleId="CommentSubjectChar">
    <w:name w:val="Comment Subject Char"/>
    <w:basedOn w:val="CommentTextChar"/>
    <w:link w:val="CommentSubject"/>
    <w:rsid w:val="00FB0ED7"/>
    <w:rPr>
      <w:b/>
      <w:bCs/>
      <w:lang w:val="en-GB" w:eastAsia="es-ES"/>
    </w:rPr>
  </w:style>
  <w:style w:type="paragraph" w:styleId="Revision">
    <w:name w:val="Revision"/>
    <w:hidden/>
    <w:uiPriority w:val="99"/>
    <w:semiHidden/>
    <w:rsid w:val="00FB0ED7"/>
    <w:rPr>
      <w:sz w:val="22"/>
      <w:szCs w:val="22"/>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377927">
      <w:bodyDiv w:val="1"/>
      <w:marLeft w:val="0"/>
      <w:marRight w:val="0"/>
      <w:marTop w:val="0"/>
      <w:marBottom w:val="0"/>
      <w:divBdr>
        <w:top w:val="none" w:sz="0" w:space="0" w:color="auto"/>
        <w:left w:val="none" w:sz="0" w:space="0" w:color="auto"/>
        <w:bottom w:val="none" w:sz="0" w:space="0" w:color="auto"/>
        <w:right w:val="none" w:sz="0" w:space="0" w:color="auto"/>
      </w:divBdr>
      <w:divsChild>
        <w:div w:id="1100368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487C5B25C41340BA77F36C68C07DEF" ma:contentTypeVersion="3" ma:contentTypeDescription="Opprett et nytt dokument." ma:contentTypeScope="" ma:versionID="7bd119b6fe2aacf6f3232b0ef60942f0">
  <xsd:schema xmlns:xsd="http://www.w3.org/2001/XMLSchema" xmlns:xs="http://www.w3.org/2001/XMLSchema" xmlns:p="http://schemas.microsoft.com/office/2006/metadata/properties" xmlns:ns2="437a78dd-712e-4e71-9934-3b37ccd4c163" targetNamespace="http://schemas.microsoft.com/office/2006/metadata/properties" ma:root="true" ma:fieldsID="d39d3d96eace4b9b11822d9da0af084b" ns2:_="">
    <xsd:import namespace="437a78dd-712e-4e71-9934-3b37ccd4c163"/>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2:uri-htm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a78dd-712e-4e71-9934-3b37ccd4c163"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2" nillable="true" ma:taxonomy="true" ma:internalName="TaxKeywordTaxHTField" ma:taxonomyFieldName="TaxKeyword" ma:displayName="Organisasjonsnøkkelord" ma:fieldId="{23f27201-bee3-471e-b2e7-b64fd8b7ca38}" ma:taxonomyMulti="true" ma:sspId="5f7079ab-fb4c-4185-bc4b-f5ca9ab8832c"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57d92aeb-060d-4b17-8d49-0d33bcc2bb66}" ma:internalName="TaxCatchAll" ma:showField="CatchAllData" ma:web="42950919-0e02-47cf-9292-ca203e729616">
      <xsd:complexType>
        <xsd:complexContent>
          <xsd:extension base="dms:MultiChoiceLookup">
            <xsd:sequence>
              <xsd:element name="Value" type="dms:Lookup" maxOccurs="unbounded" minOccurs="0" nillable="true"/>
            </xsd:sequence>
          </xsd:extension>
        </xsd:complexContent>
      </xsd:complexType>
    </xsd:element>
    <xsd:element name="uri-html" ma:index="14" nillable="true" ma:displayName="uri-html" ma:internalName="uri_x002d_htm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437a78dd-712e-4e71-9934-3b37ccd4c163">
      <Terms xmlns="http://schemas.microsoft.com/office/infopath/2007/PartnerControls"/>
    </TaxKeywordTaxHTField>
    <uri-html xmlns="437a78dd-712e-4e71-9934-3b37ccd4c163" xsi:nil="true"/>
    <TaxCatchAll xmlns="437a78dd-712e-4e71-9934-3b37ccd4c163"/>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2BE35-CFDC-4965-B0AF-DC702B5F9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a78dd-712e-4e71-9934-3b37ccd4c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9014C-6437-4237-AD5B-0DBA0FC8629F}">
  <ds:schemaRefs>
    <ds:schemaRef ds:uri="http://schemas.microsoft.com/office/2006/metadata/longProperties"/>
  </ds:schemaRefs>
</ds:datastoreItem>
</file>

<file path=customXml/itemProps3.xml><?xml version="1.0" encoding="utf-8"?>
<ds:datastoreItem xmlns:ds="http://schemas.openxmlformats.org/officeDocument/2006/customXml" ds:itemID="{30A5F696-3019-4E39-8A79-78E22133213D}">
  <ds:schemaRefs>
    <ds:schemaRef ds:uri="http://schemas.microsoft.com/sharepoint/v3/contenttype/forms"/>
  </ds:schemaRefs>
</ds:datastoreItem>
</file>

<file path=customXml/itemProps4.xml><?xml version="1.0" encoding="utf-8"?>
<ds:datastoreItem xmlns:ds="http://schemas.openxmlformats.org/officeDocument/2006/customXml" ds:itemID="{F0C0D19A-561E-48F2-928C-FE3799B496EC}">
  <ds:schemaRefs>
    <ds:schemaRef ds:uri="http://schemas.microsoft.com/office/2006/metadata/properties"/>
    <ds:schemaRef ds:uri="http://schemas.microsoft.com/office/infopath/2007/PartnerControls"/>
    <ds:schemaRef ds:uri="437a78dd-712e-4e71-9934-3b37ccd4c163"/>
  </ds:schemaRefs>
</ds:datastoreItem>
</file>

<file path=customXml/itemProps5.xml><?xml version="1.0" encoding="utf-8"?>
<ds:datastoreItem xmlns:ds="http://schemas.openxmlformats.org/officeDocument/2006/customXml" ds:itemID="{7D7F07AC-92D2-42BF-A3C3-DC4B5676E9AA}">
  <ds:schemaRefs>
    <ds:schemaRef ds:uri="http://schemas.microsoft.com/sharepoint/events"/>
  </ds:schemaRefs>
</ds:datastoreItem>
</file>

<file path=customXml/itemProps6.xml><?xml version="1.0" encoding="utf-8"?>
<ds:datastoreItem xmlns:ds="http://schemas.openxmlformats.org/officeDocument/2006/customXml" ds:itemID="{D8405943-11E9-4050-960D-7CF6B884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4294963206</TotalTime>
  <Pages>11</Pages>
  <Words>4591</Words>
  <Characters>25253</Characters>
  <Application>Microsoft Office Word</Application>
  <DocSecurity>0</DocSecurity>
  <Lines>210</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Example of fact sheet – Used tyres</vt:lpstr>
      <vt:lpstr>Example of fact sheet – Used tyres</vt:lpstr>
    </vt:vector>
  </TitlesOfParts>
  <Company>RYA Ingenieros Consultores</Company>
  <LinksUpToDate>false</LinksUpToDate>
  <CharactersWithSpaces>29785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fact sheet – Used tyres</dc:title>
  <dc:subject/>
  <dc:creator>Claudia Anacona</dc:creator>
  <cp:keywords/>
  <dc:description/>
  <cp:lastModifiedBy>Claudia Anacona Bravo</cp:lastModifiedBy>
  <cp:revision>14</cp:revision>
  <dcterms:created xsi:type="dcterms:W3CDTF">2014-10-25T23:59:00Z</dcterms:created>
  <dcterms:modified xsi:type="dcterms:W3CDTF">2014-11-08T02:51:00Z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0x0101009B487C5B25C41340BA77F36C68C07DEF</vt:lpwstr>
  </property>
  <property fmtid="{D5CDD505-2E9C-101B-9397-08002B2CF9AE}" pid="3" name="TaxKeyword">
    <vt:lpwstr/>
  </property>
  <property fmtid="{D5CDD505-2E9C-101B-9397-08002B2CF9AE}" pid="4" name="_dlc_DocId">
    <vt:lpwstr>R3KUZM23YZAW-4-185</vt:lpwstr>
  </property>
  <property fmtid="{D5CDD505-2E9C-101B-9397-08002B2CF9AE}" pid="5" name="_dlc_DocIdItemGuid">
    <vt:lpwstr>e6444f47-c5e6-48c3-a61d-46ec27834ab0</vt:lpwstr>
  </property>
  <property fmtid="{D5CDD505-2E9C-101B-9397-08002B2CF9AE}" pid="6" name="_dlc_DocIdUrl">
    <vt:lpwstr>http://sharepoint/prosjekter/Miljogiftkonvensjoner/Basel/_layouts/DocIdRedir.aspx?ID=R3KUZM23YZAW-4-185, R3KUZM23YZAW-4-185</vt:lpwstr>
  </property>
</Properties>
</file>